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D859" w14:textId="77777777" w:rsidR="00383480" w:rsidRPr="00B53977" w:rsidRDefault="00383480">
      <w:pPr>
        <w:rPr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383480" w:rsidRPr="00B53977" w14:paraId="2114CBC8" w14:textId="77777777">
        <w:trPr>
          <w:trHeight w:val="2880"/>
          <w:jc w:val="center"/>
        </w:trPr>
        <w:tc>
          <w:tcPr>
            <w:tcW w:w="5000" w:type="pct"/>
          </w:tcPr>
          <w:p w14:paraId="67ED9909" w14:textId="77777777" w:rsidR="00383480" w:rsidRPr="00B53977" w:rsidRDefault="00383480">
            <w:pPr>
              <w:pStyle w:val="af3"/>
              <w:jc w:val="center"/>
              <w:rPr>
                <w:rFonts w:ascii="Calibri Light" w:hAnsi="Calibri Light"/>
                <w:caps/>
              </w:rPr>
            </w:pPr>
          </w:p>
        </w:tc>
      </w:tr>
      <w:tr w:rsidR="00383480" w:rsidRPr="00B53977" w14:paraId="189A5E16" w14:textId="77777777" w:rsidTr="0038348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5B9BD5"/>
            </w:tcBorders>
            <w:vAlign w:val="center"/>
          </w:tcPr>
          <w:p w14:paraId="2D4F6AB0" w14:textId="341BA80D" w:rsidR="00B17CFB" w:rsidRPr="0032245C" w:rsidRDefault="00B17CFB" w:rsidP="00B17CFB">
            <w:pPr>
              <w:pStyle w:val="afb"/>
              <w:shd w:val="clear" w:color="auto" w:fill="FFFFFF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Calibri Light" w:hAnsi="Calibri Light" w:cs="Arial"/>
                <w:color w:val="333333"/>
                <w:sz w:val="80"/>
                <w:szCs w:val="80"/>
              </w:rPr>
              <w:t>Приложение №</w:t>
            </w:r>
            <w:r w:rsidR="0032245C" w:rsidRPr="0032245C">
              <w:rPr>
                <w:rFonts w:ascii="Calibri Light" w:hAnsi="Calibri Light" w:cs="Arial"/>
                <w:color w:val="333333"/>
                <w:sz w:val="80"/>
                <w:szCs w:val="80"/>
              </w:rPr>
              <w:t>_</w:t>
            </w:r>
          </w:p>
          <w:p w14:paraId="1B409B81" w14:textId="5E39283D" w:rsidR="00383480" w:rsidRPr="00B53977" w:rsidRDefault="00B17CFB" w:rsidP="00A93AC5">
            <w:pPr>
              <w:pStyle w:val="af3"/>
              <w:jc w:val="center"/>
              <w:rPr>
                <w:rFonts w:ascii="Calibri Light" w:hAnsi="Calibri Light"/>
                <w:sz w:val="80"/>
                <w:szCs w:val="80"/>
              </w:rPr>
            </w:pPr>
            <w:r>
              <w:rPr>
                <w:rFonts w:ascii="Calibri Light" w:hAnsi="Calibri Light" w:cs="Arial"/>
                <w:color w:val="333333"/>
                <w:sz w:val="80"/>
                <w:szCs w:val="80"/>
                <w:shd w:val="clear" w:color="auto" w:fill="FFFFFF"/>
                <w:lang w:val="uk-UA"/>
              </w:rPr>
              <w:t> </w:t>
            </w:r>
            <w:r w:rsidR="0032245C" w:rsidRPr="0032245C">
              <w:rPr>
                <w:rFonts w:ascii="Calibri Light" w:hAnsi="Calibri Light"/>
                <w:sz w:val="80"/>
                <w:szCs w:val="80"/>
              </w:rPr>
              <w:t>Р</w:t>
            </w:r>
            <w:r w:rsidR="00680349" w:rsidRPr="00680349">
              <w:rPr>
                <w:rFonts w:ascii="Calibri Light" w:hAnsi="Calibri Light"/>
                <w:sz w:val="80"/>
                <w:szCs w:val="80"/>
              </w:rPr>
              <w:t xml:space="preserve">уководство </w:t>
            </w:r>
            <w:r w:rsidR="0032245C">
              <w:rPr>
                <w:rFonts w:ascii="Calibri Light" w:hAnsi="Calibri Light"/>
                <w:sz w:val="80"/>
                <w:szCs w:val="80"/>
              </w:rPr>
              <w:t>администратора</w:t>
            </w:r>
            <w:r w:rsidR="00680349" w:rsidRPr="00680349">
              <w:rPr>
                <w:rFonts w:ascii="Calibri Light" w:hAnsi="Calibri Light"/>
                <w:sz w:val="80"/>
                <w:szCs w:val="80"/>
              </w:rPr>
              <w:t xml:space="preserve"> </w:t>
            </w:r>
            <w:r w:rsidR="00680349">
              <w:rPr>
                <w:rFonts w:ascii="Calibri Light" w:hAnsi="Calibri Light"/>
                <w:sz w:val="80"/>
                <w:szCs w:val="80"/>
              </w:rPr>
              <w:t xml:space="preserve">по </w:t>
            </w:r>
            <w:r>
              <w:rPr>
                <w:rFonts w:ascii="Calibri Light" w:hAnsi="Calibri Light" w:cs="Arial"/>
                <w:color w:val="333333"/>
                <w:sz w:val="80"/>
                <w:szCs w:val="80"/>
                <w:shd w:val="clear" w:color="auto" w:fill="FFFFFF"/>
                <w:lang w:val="uk-UA"/>
              </w:rPr>
              <w:t xml:space="preserve">интеграции МИС МО с </w:t>
            </w:r>
            <w:del w:id="0" w:author="860230" w:date="2020-10-24T08:17:00Z">
              <w:r w:rsidDel="00A93AC5">
                <w:rPr>
                  <w:rFonts w:ascii="Calibri Light" w:hAnsi="Calibri Light" w:cs="Arial"/>
                  <w:color w:val="333333"/>
                  <w:sz w:val="80"/>
                  <w:szCs w:val="80"/>
                  <w:shd w:val="clear" w:color="auto" w:fill="FFFFFF"/>
                  <w:lang w:val="uk-UA"/>
                </w:rPr>
                <w:delText>РЕГИЗ.ЛЛО</w:delText>
              </w:r>
            </w:del>
          </w:p>
        </w:tc>
      </w:tr>
      <w:tr w:rsidR="00383480" w:rsidRPr="00B53977" w14:paraId="3B289558" w14:textId="77777777" w:rsidTr="00383480">
        <w:trPr>
          <w:trHeight w:val="720"/>
          <w:jc w:val="center"/>
        </w:trPr>
        <w:tc>
          <w:tcPr>
            <w:tcW w:w="5000" w:type="pct"/>
            <w:tcBorders>
              <w:top w:val="single" w:sz="4" w:space="0" w:color="5B9BD5"/>
            </w:tcBorders>
            <w:vAlign w:val="center"/>
          </w:tcPr>
          <w:p w14:paraId="75182AA3" w14:textId="6A7F1D79" w:rsidR="00383480" w:rsidRPr="00B53977" w:rsidRDefault="00A93AC5" w:rsidP="00966ABF">
            <w:pPr>
              <w:pStyle w:val="af3"/>
              <w:jc w:val="center"/>
              <w:rPr>
                <w:rFonts w:ascii="Calibri Light" w:hAnsi="Calibri Light"/>
                <w:sz w:val="44"/>
                <w:szCs w:val="44"/>
              </w:rPr>
            </w:pPr>
            <w:ins w:id="1" w:author="860230" w:date="2020-10-24T08:18:00Z">
              <w:r w:rsidRPr="00B53977">
                <w:rPr>
                  <w:rFonts w:ascii="Calibri Light" w:hAnsi="Calibri Light"/>
                  <w:sz w:val="44"/>
                  <w:szCs w:val="44"/>
                </w:rPr>
                <w:t>Раздел</w:t>
              </w:r>
              <w:r>
                <w:rPr>
                  <w:rFonts w:ascii="Calibri Light" w:hAnsi="Calibri Light"/>
                  <w:sz w:val="44"/>
                  <w:szCs w:val="44"/>
                </w:rPr>
                <w:t xml:space="preserve"> «СВ-Склад»</w:t>
              </w:r>
              <w:r w:rsidRPr="00B53977">
                <w:rPr>
                  <w:rFonts w:ascii="Calibri Light" w:hAnsi="Calibri Light"/>
                  <w:sz w:val="48"/>
                  <w:szCs w:val="48"/>
                </w:rPr>
                <w:t>.</w:t>
              </w:r>
            </w:ins>
            <w:del w:id="2" w:author="860230" w:date="2020-10-24T08:18:00Z">
              <w:r w:rsidR="00383480" w:rsidRPr="00B53977" w:rsidDel="00A93AC5">
                <w:rPr>
                  <w:rFonts w:ascii="Calibri Light" w:hAnsi="Calibri Light"/>
                  <w:sz w:val="44"/>
                  <w:szCs w:val="44"/>
                </w:rPr>
                <w:delText xml:space="preserve">Раздел </w:delText>
              </w:r>
              <w:r w:rsidR="00F25971" w:rsidDel="00A93AC5">
                <w:rPr>
                  <w:rFonts w:ascii="Calibri Light" w:hAnsi="Calibri Light"/>
                  <w:sz w:val="44"/>
                  <w:szCs w:val="44"/>
                </w:rPr>
                <w:delText>выписки льготных лекарственных препаратов</w:delText>
              </w:r>
              <w:r w:rsidR="0059792C" w:rsidRPr="00B53977" w:rsidDel="00A93AC5">
                <w:rPr>
                  <w:rFonts w:ascii="Calibri Light" w:hAnsi="Calibri Light"/>
                  <w:sz w:val="48"/>
                  <w:szCs w:val="48"/>
                </w:rPr>
                <w:delText xml:space="preserve"> (</w:delText>
              </w:r>
              <w:r w:rsidR="00966ABF" w:rsidDel="00A93AC5">
                <w:rPr>
                  <w:rFonts w:ascii="Calibri Light" w:hAnsi="Calibri Light"/>
                  <w:sz w:val="48"/>
                  <w:szCs w:val="48"/>
                </w:rPr>
                <w:delText>ЛЛО</w:delText>
              </w:r>
              <w:r w:rsidR="0059792C" w:rsidRPr="00B53977" w:rsidDel="00A93AC5">
                <w:rPr>
                  <w:rFonts w:ascii="Calibri Light" w:hAnsi="Calibri Light"/>
                  <w:sz w:val="48"/>
                  <w:szCs w:val="48"/>
                </w:rPr>
                <w:delText>).</w:delText>
              </w:r>
            </w:del>
          </w:p>
        </w:tc>
      </w:tr>
      <w:tr w:rsidR="00383480" w:rsidRPr="00B53977" w14:paraId="626834CE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1EF61AA0" w14:textId="77777777" w:rsidR="00383480" w:rsidRPr="00B53977" w:rsidRDefault="00383480">
            <w:pPr>
              <w:pStyle w:val="af3"/>
              <w:jc w:val="center"/>
            </w:pPr>
          </w:p>
        </w:tc>
      </w:tr>
      <w:tr w:rsidR="00383480" w:rsidRPr="00B53977" w14:paraId="76A71DD8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52BEA404" w14:textId="77777777" w:rsidR="00383480" w:rsidRPr="00B53977" w:rsidRDefault="00383480">
            <w:pPr>
              <w:pStyle w:val="af3"/>
              <w:jc w:val="center"/>
              <w:rPr>
                <w:b/>
                <w:bCs/>
              </w:rPr>
            </w:pPr>
            <w:r w:rsidRPr="00B53977">
              <w:rPr>
                <w:b/>
                <w:bCs/>
              </w:rPr>
              <w:t>ЗАО “СВ-мед”</w:t>
            </w:r>
          </w:p>
        </w:tc>
      </w:tr>
      <w:tr w:rsidR="00383480" w:rsidRPr="00B53977" w14:paraId="601B26EC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0430D2FF" w14:textId="2A46BC5E" w:rsidR="00383480" w:rsidRPr="00B53977" w:rsidRDefault="0032245C" w:rsidP="00A93AC5">
            <w:pPr>
              <w:pStyle w:val="af3"/>
              <w:jc w:val="center"/>
              <w:rPr>
                <w:b/>
                <w:bCs/>
              </w:rPr>
              <w:pPrChange w:id="3" w:author="860230" w:date="2020-10-24T08:18:00Z">
                <w:pPr>
                  <w:pStyle w:val="af3"/>
                  <w:jc w:val="center"/>
                </w:pPr>
              </w:pPrChange>
            </w:pPr>
            <w:r>
              <w:rPr>
                <w:b/>
                <w:bCs/>
              </w:rPr>
              <w:t>2</w:t>
            </w:r>
            <w:del w:id="4" w:author="860230" w:date="2020-10-24T08:18:00Z">
              <w:r w:rsidDel="00A93AC5">
                <w:rPr>
                  <w:b/>
                  <w:bCs/>
                </w:rPr>
                <w:delText>0</w:delText>
              </w:r>
            </w:del>
            <w:ins w:id="5" w:author="860230" w:date="2020-10-24T08:18:00Z">
              <w:r w:rsidR="00A93AC5">
                <w:rPr>
                  <w:b/>
                  <w:bCs/>
                  <w:lang w:val="en-US"/>
                </w:rPr>
                <w:t>3</w:t>
              </w:r>
            </w:ins>
            <w:r w:rsidR="0059792C" w:rsidRPr="00B53977">
              <w:rPr>
                <w:b/>
                <w:bCs/>
              </w:rPr>
              <w:t>.</w:t>
            </w:r>
            <w:r w:rsidR="00680349">
              <w:rPr>
                <w:b/>
                <w:bCs/>
              </w:rPr>
              <w:t>10</w:t>
            </w:r>
            <w:r w:rsidR="00383480" w:rsidRPr="00B53977">
              <w:rPr>
                <w:b/>
                <w:bCs/>
              </w:rPr>
              <w:t>.2020</w:t>
            </w:r>
          </w:p>
        </w:tc>
      </w:tr>
    </w:tbl>
    <w:p w14:paraId="0CB124F9" w14:textId="77777777" w:rsidR="00383480" w:rsidRPr="00B53977" w:rsidRDefault="00383480">
      <w:pPr>
        <w:rPr>
          <w:lang w:val="ru-RU"/>
        </w:rPr>
      </w:pPr>
    </w:p>
    <w:p w14:paraId="02E413E4" w14:textId="77777777" w:rsidR="00383480" w:rsidRPr="00B53977" w:rsidRDefault="00383480">
      <w:pPr>
        <w:rPr>
          <w:lang w:val="ru-RU"/>
        </w:rPr>
      </w:pPr>
    </w:p>
    <w:p w14:paraId="02DBC47C" w14:textId="77777777" w:rsidR="00383480" w:rsidRPr="00B53977" w:rsidRDefault="00383480">
      <w:pPr>
        <w:rPr>
          <w:lang w:val="ru-RU"/>
        </w:rPr>
      </w:pPr>
    </w:p>
    <w:p w14:paraId="440D746F" w14:textId="77777777" w:rsidR="0002024B" w:rsidRPr="00B53977" w:rsidRDefault="00383480" w:rsidP="00404A8C">
      <w:pPr>
        <w:rPr>
          <w:lang w:val="ru-RU"/>
        </w:rPr>
      </w:pPr>
      <w:r w:rsidRPr="00B53977">
        <w:rPr>
          <w:lang w:val="ru-RU"/>
        </w:rPr>
        <w:br w:type="page"/>
      </w:r>
    </w:p>
    <w:p w14:paraId="53389751" w14:textId="77777777" w:rsidR="005920E5" w:rsidRPr="00B53977" w:rsidRDefault="00787FE1">
      <w:pPr>
        <w:rPr>
          <w:lang w:val="ru-RU"/>
        </w:rPr>
      </w:pPr>
      <w:r>
        <w:rPr>
          <w:noProof/>
          <w:lang w:val="ru-RU"/>
        </w:rPr>
        <w:pict w14:anchorId="52329967">
          <v:group id="_x0000_s1977" style="position:absolute;left:0;text-align:left;margin-left:-30.35pt;margin-top:-41.15pt;width:518.8pt;height:802.3pt;z-index:1" coordorigin="1094,406" coordsize="10376,16046">
            <v:rect id="_x0000_s1497" style="position:absolute;left:1094;top:406;width:10376;height:16046" filled="f" strokeweight="2pt"/>
            <v:line id="_x0000_s1498" style="position:absolute" from="1661,15609" to="1662,16443" strokeweight="2pt"/>
            <v:line id="_x0000_s1499" style="position:absolute" from="1099,15602" to="11458,15603" strokeweight="2pt"/>
            <v:line id="_x0000_s1500" style="position:absolute" from="2228,15609" to="2229,16443" strokeweight="2pt"/>
            <v:line id="_x0000_s1501" style="position:absolute" from="3646,15609" to="3647,16443" strokeweight="2pt"/>
            <v:line id="_x0000_s1502" style="position:absolute" from="4496,15617" to="4497,16443" strokeweight="2pt"/>
            <v:line id="_x0000_s1503" style="position:absolute" from="5063,15609" to="5064,16435" strokeweight="2pt"/>
            <v:line id="_x0000_s1504" style="position:absolute" from="10902,15609" to="10904,16443" strokeweight="2pt"/>
            <v:line id="_x0000_s1505" style="position:absolute" from="1099,15885" to="5053,15886" strokeweight="1pt"/>
            <v:line id="_x0000_s1506" style="position:absolute" from="1099,16168" to="5053,16169" strokeweight="2pt"/>
            <v:line id="_x0000_s1507" style="position:absolute" from="10909,15887" to="11465,15888" strokeweight="1pt"/>
            <v:rect id="_x0000_s1508" style="position:absolute;left:1122;top:16179;width:519;height:248" filled="f" stroked="f" strokeweight=".25pt">
              <v:textbox style="mso-next-textbox:#_x0000_s1508" inset="1pt,1pt,1pt,1pt">
                <w:txbxContent>
                  <w:p w14:paraId="68262F3C" w14:textId="77777777" w:rsidR="00F14B42" w:rsidRDefault="00F14B42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09" style="position:absolute;left:1685;top:16179;width:519;height:248" filled="f" stroked="f" strokeweight=".25pt">
              <v:textbox style="mso-next-textbox:#_x0000_s1509" inset="1pt,1pt,1pt,1pt">
                <w:txbxContent>
                  <w:p w14:paraId="390AF11C" w14:textId="77777777" w:rsidR="00F14B42" w:rsidRDefault="00F14B42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10" style="position:absolute;left:2270;top:16179;width:1335;height:248" filled="f" stroked="f" strokeweight=".25pt">
              <v:textbox style="mso-next-textbox:#_x0000_s1510" inset="1pt,1pt,1pt,1pt">
                <w:txbxContent>
                  <w:p w14:paraId="23DE6186" w14:textId="77777777" w:rsidR="00F14B42" w:rsidRDefault="00F14B42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11" style="position:absolute;left:3679;top:16179;width:796;height:248" filled="f" stroked="f" strokeweight=".25pt">
              <v:textbox style="mso-next-textbox:#_x0000_s1511" inset="1pt,1pt,1pt,1pt">
                <w:txbxContent>
                  <w:p w14:paraId="0C66843D" w14:textId="77777777" w:rsidR="00F14B42" w:rsidRDefault="00F14B42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12" style="position:absolute;left:4520;top:16179;width:519;height:248" filled="f" stroked="f" strokeweight=".25pt">
              <v:textbox style="mso-next-textbox:#_x0000_s1512" inset="1pt,1pt,1pt,1pt">
                <w:txbxContent>
                  <w:p w14:paraId="1782C2CE" w14:textId="77777777" w:rsidR="00F14B42" w:rsidRDefault="00F14B42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13" style="position:absolute;left:10925;top:15631;width:519;height:248" filled="f" stroked="f" strokeweight=".25pt">
              <v:textbox style="mso-next-textbox:#_x0000_s1513" inset="1pt,1pt,1pt,1pt">
                <w:txbxContent>
                  <w:p w14:paraId="2EE4A614" w14:textId="77777777" w:rsidR="00F14B42" w:rsidRDefault="00F14B42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15" style="position:absolute;left:5112;top:15827;width:5746;height:383" filled="f" stroked="f" strokeweight=".25pt">
              <v:textbox style="mso-next-textbox:#_x0000_s1515" inset="1pt,1pt,1pt,1pt">
                <w:txbxContent>
                  <w:p w14:paraId="44CF4076" w14:textId="77777777" w:rsidR="00F14B42" w:rsidRPr="00F303CF" w:rsidRDefault="00F14B42" w:rsidP="001D5BD5">
                    <w:pPr>
                      <w:pStyle w:val="a0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Оглавление</w:t>
                    </w:r>
                  </w:p>
                </w:txbxContent>
              </v:textbox>
            </v:rect>
          </v:group>
        </w:pict>
      </w:r>
    </w:p>
    <w:p w14:paraId="5A7F4B2D" w14:textId="77777777" w:rsidR="00B36BE8" w:rsidRDefault="00B36BE8">
      <w:pPr>
        <w:pStyle w:val="af0"/>
      </w:pPr>
      <w:r>
        <w:t>Оглавление</w:t>
      </w:r>
    </w:p>
    <w:p w14:paraId="1F68B6EC" w14:textId="77777777" w:rsidR="00354FFA" w:rsidRPr="00725CDC" w:rsidRDefault="00B36BE8">
      <w:pPr>
        <w:pStyle w:val="10"/>
        <w:rPr>
          <w:ins w:id="6" w:author="860230" w:date="2020-10-22T11:16:00Z"/>
          <w:rFonts w:ascii="Calibri" w:hAnsi="Calibri"/>
          <w:caps w:val="0"/>
          <w:noProof/>
          <w:sz w:val="22"/>
          <w:szCs w:val="22"/>
          <w:lang w:val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ins w:id="7" w:author="860230" w:date="2020-10-22T11:16:00Z">
        <w:r w:rsidR="00354FFA" w:rsidRPr="006F366E">
          <w:rPr>
            <w:rStyle w:val="af1"/>
            <w:noProof/>
          </w:rPr>
          <w:fldChar w:fldCharType="begin"/>
        </w:r>
        <w:r w:rsidR="00354FFA" w:rsidRPr="006F366E">
          <w:rPr>
            <w:rStyle w:val="af1"/>
            <w:noProof/>
          </w:rPr>
          <w:instrText xml:space="preserve"> </w:instrText>
        </w:r>
        <w:r w:rsidR="00354FFA">
          <w:rPr>
            <w:noProof/>
          </w:rPr>
          <w:instrText>HYPERLINK \l "_Toc54257782"</w:instrText>
        </w:r>
        <w:r w:rsidR="00354FFA" w:rsidRPr="006F366E">
          <w:rPr>
            <w:rStyle w:val="af1"/>
            <w:noProof/>
          </w:rPr>
          <w:instrText xml:space="preserve"> </w:instrText>
        </w:r>
        <w:r w:rsidR="00354FFA" w:rsidRPr="006F366E">
          <w:rPr>
            <w:rStyle w:val="af1"/>
            <w:noProof/>
          </w:rPr>
          <w:fldChar w:fldCharType="separate"/>
        </w:r>
        <w:r w:rsidR="00354FFA" w:rsidRPr="006F366E">
          <w:rPr>
            <w:rStyle w:val="af1"/>
            <w:noProof/>
            <w:lang w:val="ru-RU"/>
          </w:rPr>
          <w:t>Сокращения и обозначения</w:t>
        </w:r>
        <w:r w:rsidR="00354FFA">
          <w:rPr>
            <w:noProof/>
            <w:webHidden/>
          </w:rPr>
          <w:tab/>
        </w:r>
        <w:r w:rsidR="00354FFA">
          <w:rPr>
            <w:noProof/>
            <w:webHidden/>
          </w:rPr>
          <w:fldChar w:fldCharType="begin"/>
        </w:r>
        <w:r w:rsidR="00354FFA">
          <w:rPr>
            <w:noProof/>
            <w:webHidden/>
          </w:rPr>
          <w:instrText xml:space="preserve"> PAGEREF _Toc54257782 \h </w:instrText>
        </w:r>
      </w:ins>
      <w:r w:rsidR="00354FFA">
        <w:rPr>
          <w:noProof/>
          <w:webHidden/>
        </w:rPr>
      </w:r>
      <w:r w:rsidR="00354FFA">
        <w:rPr>
          <w:noProof/>
          <w:webHidden/>
        </w:rPr>
        <w:fldChar w:fldCharType="separate"/>
      </w:r>
      <w:ins w:id="8" w:author="860230" w:date="2020-10-22T11:16:00Z">
        <w:r w:rsidR="00354FFA">
          <w:rPr>
            <w:noProof/>
            <w:webHidden/>
          </w:rPr>
          <w:t>2</w:t>
        </w:r>
        <w:r w:rsidR="00354FFA">
          <w:rPr>
            <w:noProof/>
            <w:webHidden/>
          </w:rPr>
          <w:fldChar w:fldCharType="end"/>
        </w:r>
        <w:r w:rsidR="00354FFA" w:rsidRPr="006F366E">
          <w:rPr>
            <w:rStyle w:val="af1"/>
            <w:noProof/>
          </w:rPr>
          <w:fldChar w:fldCharType="end"/>
        </w:r>
      </w:ins>
    </w:p>
    <w:p w14:paraId="0F3E4E75" w14:textId="77777777" w:rsidR="00354FFA" w:rsidRPr="00725CDC" w:rsidRDefault="00354FFA">
      <w:pPr>
        <w:pStyle w:val="10"/>
        <w:rPr>
          <w:ins w:id="9" w:author="860230" w:date="2020-10-22T11:16:00Z"/>
          <w:rFonts w:ascii="Calibri" w:hAnsi="Calibri"/>
          <w:caps w:val="0"/>
          <w:noProof/>
          <w:sz w:val="22"/>
          <w:szCs w:val="22"/>
          <w:lang w:val="ru-RU"/>
        </w:rPr>
      </w:pPr>
      <w:ins w:id="10" w:author="860230" w:date="2020-10-22T11:16:00Z">
        <w:r w:rsidRPr="006F366E">
          <w:rPr>
            <w:rStyle w:val="af1"/>
            <w:noProof/>
          </w:rPr>
          <w:fldChar w:fldCharType="begin"/>
        </w:r>
        <w:r w:rsidRPr="006F366E">
          <w:rPr>
            <w:rStyle w:val="af1"/>
            <w:noProof/>
          </w:rPr>
          <w:instrText xml:space="preserve"> </w:instrText>
        </w:r>
        <w:r>
          <w:rPr>
            <w:noProof/>
          </w:rPr>
          <w:instrText>HYPERLINK \l "_Toc54257783"</w:instrText>
        </w:r>
        <w:r w:rsidRPr="006F366E">
          <w:rPr>
            <w:rStyle w:val="af1"/>
            <w:noProof/>
          </w:rPr>
          <w:instrText xml:space="preserve"> </w:instrText>
        </w:r>
        <w:r w:rsidRPr="006F366E">
          <w:rPr>
            <w:rStyle w:val="af1"/>
            <w:noProof/>
          </w:rPr>
          <w:fldChar w:fldCharType="separate"/>
        </w:r>
        <w:r w:rsidRPr="006F366E">
          <w:rPr>
            <w:rStyle w:val="af1"/>
            <w:noProof/>
            <w:lang w:val="ru-RU"/>
          </w:rPr>
          <w:t xml:space="preserve">Процесс </w:t>
        </w:r>
        <w:r w:rsidRPr="006F366E">
          <w:rPr>
            <w:rStyle w:val="af1"/>
            <w:noProof/>
          </w:rPr>
          <w:t>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_Toc54257783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1" w:author="860230" w:date="2020-10-22T11:16:00Z"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  <w:r w:rsidRPr="006F366E">
          <w:rPr>
            <w:rStyle w:val="af1"/>
            <w:noProof/>
          </w:rPr>
          <w:fldChar w:fldCharType="end"/>
        </w:r>
      </w:ins>
    </w:p>
    <w:p w14:paraId="6454A65C" w14:textId="77777777" w:rsidR="00354FFA" w:rsidRPr="00725CDC" w:rsidRDefault="00354FFA">
      <w:pPr>
        <w:pStyle w:val="31"/>
        <w:rPr>
          <w:ins w:id="12" w:author="860230" w:date="2020-10-22T11:16:00Z"/>
          <w:rFonts w:ascii="Calibri" w:hAnsi="Calibri"/>
          <w:noProof/>
          <w:sz w:val="22"/>
          <w:szCs w:val="22"/>
          <w:lang w:val="ru-RU"/>
        </w:rPr>
      </w:pPr>
      <w:ins w:id="13" w:author="860230" w:date="2020-10-22T11:16:00Z">
        <w:r w:rsidRPr="006F366E">
          <w:rPr>
            <w:rStyle w:val="af1"/>
            <w:noProof/>
          </w:rPr>
          <w:fldChar w:fldCharType="begin"/>
        </w:r>
        <w:r w:rsidRPr="006F366E">
          <w:rPr>
            <w:rStyle w:val="af1"/>
            <w:noProof/>
          </w:rPr>
          <w:instrText xml:space="preserve"> </w:instrText>
        </w:r>
        <w:r>
          <w:rPr>
            <w:noProof/>
          </w:rPr>
          <w:instrText>HYPERLINK \l "_Toc54257784"</w:instrText>
        </w:r>
        <w:r w:rsidRPr="006F366E">
          <w:rPr>
            <w:rStyle w:val="af1"/>
            <w:noProof/>
          </w:rPr>
          <w:instrText xml:space="preserve"> </w:instrText>
        </w:r>
        <w:r w:rsidRPr="006F366E">
          <w:rPr>
            <w:rStyle w:val="af1"/>
            <w:noProof/>
          </w:rPr>
          <w:fldChar w:fldCharType="separate"/>
        </w:r>
        <w:r w:rsidRPr="006F366E">
          <w:rPr>
            <w:rStyle w:val="af1"/>
            <w:noProof/>
          </w:rPr>
          <w:t>Внешние модули, необходимые для работы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_Toc54257784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4" w:author="860230" w:date="2020-10-22T11:16:00Z"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  <w:r w:rsidRPr="006F366E">
          <w:rPr>
            <w:rStyle w:val="af1"/>
            <w:noProof/>
          </w:rPr>
          <w:fldChar w:fldCharType="end"/>
        </w:r>
      </w:ins>
    </w:p>
    <w:p w14:paraId="1E7EF8AE" w14:textId="77777777" w:rsidR="00354FFA" w:rsidRPr="00725CDC" w:rsidRDefault="00354FFA">
      <w:pPr>
        <w:pStyle w:val="31"/>
        <w:rPr>
          <w:ins w:id="15" w:author="860230" w:date="2020-10-22T11:16:00Z"/>
          <w:rFonts w:ascii="Calibri" w:hAnsi="Calibri"/>
          <w:noProof/>
          <w:sz w:val="22"/>
          <w:szCs w:val="22"/>
          <w:lang w:val="ru-RU"/>
        </w:rPr>
      </w:pPr>
      <w:ins w:id="16" w:author="860230" w:date="2020-10-22T11:16:00Z">
        <w:r w:rsidRPr="006F366E">
          <w:rPr>
            <w:rStyle w:val="af1"/>
            <w:noProof/>
          </w:rPr>
          <w:fldChar w:fldCharType="begin"/>
        </w:r>
        <w:r w:rsidRPr="006F366E">
          <w:rPr>
            <w:rStyle w:val="af1"/>
            <w:noProof/>
          </w:rPr>
          <w:instrText xml:space="preserve"> </w:instrText>
        </w:r>
        <w:r>
          <w:rPr>
            <w:noProof/>
          </w:rPr>
          <w:instrText>HYPERLINK \l "_Toc54257785"</w:instrText>
        </w:r>
        <w:r w:rsidRPr="006F366E">
          <w:rPr>
            <w:rStyle w:val="af1"/>
            <w:noProof/>
          </w:rPr>
          <w:instrText xml:space="preserve"> </w:instrText>
        </w:r>
        <w:r w:rsidRPr="006F366E">
          <w:rPr>
            <w:rStyle w:val="af1"/>
            <w:noProof/>
          </w:rPr>
          <w:fldChar w:fldCharType="separate"/>
        </w:r>
        <w:r w:rsidRPr="006F366E">
          <w:rPr>
            <w:rStyle w:val="af1"/>
            <w:noProof/>
          </w:rPr>
          <w:t>Первичная настройка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_Toc54257785 \h </w:instrText>
        </w:r>
      </w:ins>
      <w:r>
        <w:rPr>
          <w:noProof/>
          <w:webHidden/>
        </w:rPr>
      </w:r>
      <w:r>
        <w:rPr>
          <w:noProof/>
          <w:webHidden/>
        </w:rPr>
        <w:fldChar w:fldCharType="separate"/>
      </w:r>
      <w:ins w:id="17" w:author="860230" w:date="2020-10-22T11:16:00Z"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  <w:r w:rsidRPr="006F366E">
          <w:rPr>
            <w:rStyle w:val="af1"/>
            <w:noProof/>
          </w:rPr>
          <w:fldChar w:fldCharType="end"/>
        </w:r>
      </w:ins>
    </w:p>
    <w:p w14:paraId="3CCF3DA6" w14:textId="77777777" w:rsidR="003B6AEB" w:rsidRPr="00725CDC" w:rsidDel="00155073" w:rsidRDefault="003B6AEB">
      <w:pPr>
        <w:pStyle w:val="10"/>
        <w:rPr>
          <w:del w:id="18" w:author="860230" w:date="2020-10-22T11:05:00Z"/>
          <w:rFonts w:ascii="Calibri" w:hAnsi="Calibri"/>
          <w:caps w:val="0"/>
          <w:noProof/>
          <w:sz w:val="22"/>
          <w:szCs w:val="22"/>
          <w:lang w:val="ru-RU"/>
        </w:rPr>
      </w:pPr>
      <w:del w:id="19" w:author="860230" w:date="2020-10-22T11:05:00Z">
        <w:r w:rsidRPr="00155073" w:rsidDel="00155073">
          <w:rPr>
            <w:rStyle w:val="af1"/>
            <w:caps w:val="0"/>
            <w:noProof/>
            <w:lang w:val="ru-RU"/>
          </w:rPr>
          <w:delText>Сокращения и обозначения</w:delText>
        </w:r>
        <w:r w:rsidDel="00155073">
          <w:rPr>
            <w:noProof/>
            <w:webHidden/>
          </w:rPr>
          <w:tab/>
          <w:delText>2</w:delText>
        </w:r>
      </w:del>
    </w:p>
    <w:p w14:paraId="6073F5AE" w14:textId="77777777" w:rsidR="00B36BE8" w:rsidRDefault="00B36BE8">
      <w:r>
        <w:rPr>
          <w:b/>
          <w:bCs/>
        </w:rPr>
        <w:fldChar w:fldCharType="end"/>
      </w:r>
    </w:p>
    <w:p w14:paraId="48E8590D" w14:textId="5D1B7C87" w:rsidR="004B7989" w:rsidRPr="00EB291F" w:rsidRDefault="004B7989" w:rsidP="00B36BE8">
      <w:pPr>
        <w:pStyle w:val="af0"/>
        <w:rPr>
          <w:sz w:val="36"/>
        </w:rPr>
      </w:pPr>
    </w:p>
    <w:p w14:paraId="5FE552DE" w14:textId="77777777" w:rsidR="003B7D5E" w:rsidRPr="00B53977" w:rsidRDefault="003B7D5E" w:rsidP="00284115">
      <w:pPr>
        <w:rPr>
          <w:rFonts w:ascii="Calibri Light" w:hAnsi="Calibri Light"/>
          <w:lang w:val="ru-RU"/>
        </w:rPr>
      </w:pPr>
    </w:p>
    <w:p w14:paraId="1B79C1B8" w14:textId="77777777" w:rsidR="002446AB" w:rsidRPr="00B53977" w:rsidRDefault="002446AB" w:rsidP="001D5BD5">
      <w:pPr>
        <w:rPr>
          <w:lang w:val="ru-RU"/>
        </w:rPr>
      </w:pPr>
      <w:r w:rsidRPr="00B53977">
        <w:rPr>
          <w:lang w:val="ru-RU"/>
        </w:rPr>
        <w:tab/>
      </w:r>
    </w:p>
    <w:p w14:paraId="290972D5" w14:textId="77777777" w:rsidR="001D5BD5" w:rsidRPr="00B53977" w:rsidRDefault="001D5BD5" w:rsidP="00EC5EAD">
      <w:pPr>
        <w:rPr>
          <w:lang w:val="ru-RU"/>
        </w:rPr>
      </w:pPr>
    </w:p>
    <w:p w14:paraId="6A8717B0" w14:textId="77777777" w:rsidR="001D5BD5" w:rsidRPr="00B53977" w:rsidRDefault="001D5BD5" w:rsidP="00EC5EAD">
      <w:pPr>
        <w:rPr>
          <w:lang w:val="ru-RU"/>
        </w:rPr>
      </w:pPr>
    </w:p>
    <w:p w14:paraId="5BA4B19F" w14:textId="77777777" w:rsidR="00EC5EAD" w:rsidRPr="00B53977" w:rsidRDefault="00EC5EAD">
      <w:pPr>
        <w:rPr>
          <w:lang w:val="ru-RU"/>
        </w:rPr>
      </w:pPr>
    </w:p>
    <w:p w14:paraId="07428807" w14:textId="502B405A" w:rsidR="00EB43A3" w:rsidRPr="00B53977" w:rsidRDefault="0002024B" w:rsidP="00B36BE8">
      <w:pPr>
        <w:pStyle w:val="1"/>
        <w:rPr>
          <w:lang w:val="ru-RU"/>
        </w:rPr>
      </w:pPr>
      <w:bookmarkStart w:id="20" w:name="_Toc41315214"/>
      <w:r w:rsidRPr="00B53977">
        <w:rPr>
          <w:lang w:val="ru-RU"/>
        </w:rPr>
        <w:br w:type="page"/>
      </w:r>
      <w:bookmarkStart w:id="21" w:name="_Toc6828918"/>
      <w:bookmarkStart w:id="22" w:name="_Toc54257782"/>
      <w:r w:rsidR="00787FE1">
        <w:rPr>
          <w:noProof/>
          <w:lang w:val="ru-RU"/>
        </w:rPr>
        <w:lastRenderedPageBreak/>
        <w:pict w14:anchorId="52329967">
          <v:group id="_x0000_s3503" style="position:absolute;left:0;text-align:left;margin-left:-26.15pt;margin-top:-25.15pt;width:518.8pt;height:802.3pt;z-index:2" coordorigin="1094,406" coordsize="10376,16046">
            <v:rect id="_x0000_s3504" style="position:absolute;left:1094;top:406;width:10376;height:16046" filled="f" strokeweight="2pt"/>
            <v:line id="_x0000_s3505" style="position:absolute" from="1661,15609" to="1662,16443" strokeweight="2pt"/>
            <v:line id="_x0000_s3506" style="position:absolute" from="1099,15602" to="11458,15603" strokeweight="2pt"/>
            <v:line id="_x0000_s3507" style="position:absolute" from="2228,15609" to="2229,16443" strokeweight="2pt"/>
            <v:line id="_x0000_s3508" style="position:absolute" from="3646,15609" to="3647,16443" strokeweight="2pt"/>
            <v:line id="_x0000_s3509" style="position:absolute" from="4496,15617" to="4497,16443" strokeweight="2pt"/>
            <v:line id="_x0000_s3510" style="position:absolute" from="5063,15609" to="5064,16435" strokeweight="2pt"/>
            <v:line id="_x0000_s3511" style="position:absolute" from="10902,15609" to="10904,16443" strokeweight="2pt"/>
            <v:line id="_x0000_s3512" style="position:absolute" from="1099,15885" to="5053,15886" strokeweight="1pt"/>
            <v:line id="_x0000_s3513" style="position:absolute" from="1099,16168" to="5053,16169" strokeweight="2pt"/>
            <v:line id="_x0000_s3514" style="position:absolute" from="10909,15887" to="11465,15888" strokeweight="1pt"/>
            <v:rect id="_x0000_s3515" style="position:absolute;left:1122;top:16179;width:519;height:248" filled="f" stroked="f" strokeweight=".25pt">
              <v:textbox style="mso-next-textbox:#_x0000_s3515" inset="1pt,1pt,1pt,1pt">
                <w:txbxContent>
                  <w:p w14:paraId="26508B39" w14:textId="77777777" w:rsidR="00056D92" w:rsidRDefault="00056D92" w:rsidP="00056D92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516" style="position:absolute;left:1685;top:16179;width:519;height:248" filled="f" stroked="f" strokeweight=".25pt">
              <v:textbox style="mso-next-textbox:#_x0000_s3516" inset="1pt,1pt,1pt,1pt">
                <w:txbxContent>
                  <w:p w14:paraId="7AF9CAF7" w14:textId="77777777" w:rsidR="00056D92" w:rsidRDefault="00056D92" w:rsidP="00056D92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17" style="position:absolute;left:2270;top:16179;width:1335;height:248" filled="f" stroked="f" strokeweight=".25pt">
              <v:textbox style="mso-next-textbox:#_x0000_s3517" inset="1pt,1pt,1pt,1pt">
                <w:txbxContent>
                  <w:p w14:paraId="5BEC6DF3" w14:textId="77777777" w:rsidR="00056D92" w:rsidRDefault="00056D92" w:rsidP="00056D92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518" style="position:absolute;left:3679;top:16179;width:796;height:248" filled="f" stroked="f" strokeweight=".25pt">
              <v:textbox style="mso-next-textbox:#_x0000_s3518" inset="1pt,1pt,1pt,1pt">
                <w:txbxContent>
                  <w:p w14:paraId="1842E5D0" w14:textId="77777777" w:rsidR="00056D92" w:rsidRDefault="00056D92" w:rsidP="00056D92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519" style="position:absolute;left:4520;top:16179;width:519;height:248" filled="f" stroked="f" strokeweight=".25pt">
              <v:textbox style="mso-next-textbox:#_x0000_s3519" inset="1pt,1pt,1pt,1pt">
                <w:txbxContent>
                  <w:p w14:paraId="59770A91" w14:textId="77777777" w:rsidR="00056D92" w:rsidRDefault="00056D92" w:rsidP="00056D92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520" style="position:absolute;left:10925;top:15631;width:519;height:248" filled="f" stroked="f" strokeweight=".25pt">
              <v:textbox style="mso-next-textbox:#_x0000_s3520" inset="1pt,1pt,1pt,1pt">
                <w:txbxContent>
                  <w:p w14:paraId="46DD4ABF" w14:textId="77777777" w:rsidR="00056D92" w:rsidRDefault="00056D92" w:rsidP="00056D92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21" style="position:absolute;left:5112;top:15827;width:5746;height:383" filled="f" stroked="f" strokeweight=".25pt">
              <v:textbox style="mso-next-textbox:#_x0000_s3521" inset="1pt,1pt,1pt,1pt">
                <w:txbxContent>
                  <w:p w14:paraId="328954B5" w14:textId="01A12904" w:rsidR="00056D92" w:rsidRPr="00F303CF" w:rsidRDefault="00E45009" w:rsidP="00056D92">
                    <w:pPr>
                      <w:pStyle w:val="a0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Сокращения</w:t>
                    </w:r>
                  </w:p>
                </w:txbxContent>
              </v:textbox>
            </v:rect>
          </v:group>
        </w:pict>
      </w:r>
      <w:r w:rsidR="00EB43A3" w:rsidRPr="00B53977">
        <w:rPr>
          <w:lang w:val="ru-RU"/>
        </w:rPr>
        <w:t>Сокращения и обозначения</w:t>
      </w:r>
      <w:bookmarkEnd w:id="21"/>
      <w:bookmarkEnd w:id="22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73"/>
      </w:tblGrid>
      <w:tr w:rsidR="00EB43A3" w:rsidRPr="00B53977" w:rsidDel="00A93AC5" w14:paraId="1A087438" w14:textId="25520425" w:rsidTr="0081284D">
        <w:trPr>
          <w:del w:id="23" w:author="860230" w:date="2020-10-24T08:18:00Z"/>
        </w:trPr>
        <w:tc>
          <w:tcPr>
            <w:tcW w:w="1874" w:type="dxa"/>
            <w:shd w:val="clear" w:color="auto" w:fill="D9D9D9"/>
            <w:vAlign w:val="center"/>
          </w:tcPr>
          <w:p w14:paraId="1E69398E" w14:textId="2FFDAE69" w:rsidR="00EB43A3" w:rsidRPr="00B53977" w:rsidDel="00A93AC5" w:rsidRDefault="00EB43A3" w:rsidP="0081284D">
            <w:pPr>
              <w:rPr>
                <w:del w:id="24" w:author="860230" w:date="2020-10-24T08:18:00Z"/>
                <w:rFonts w:ascii="Calibri" w:hAnsi="Calibri"/>
                <w:lang w:val="ru-RU"/>
              </w:rPr>
            </w:pPr>
            <w:bookmarkStart w:id="25" w:name="_Toc4166899"/>
            <w:bookmarkStart w:id="26" w:name="_Toc4169807"/>
            <w:bookmarkStart w:id="27" w:name="_Toc4428296"/>
            <w:del w:id="28" w:author="860230" w:date="2020-10-24T08:18:00Z">
              <w:r w:rsidRPr="00B53977" w:rsidDel="00A93AC5">
                <w:rPr>
                  <w:rFonts w:ascii="Calibri" w:hAnsi="Calibri"/>
                  <w:lang w:val="ru-RU"/>
                </w:rPr>
                <w:delText>Термин</w:delText>
              </w:r>
              <w:bookmarkEnd w:id="25"/>
              <w:bookmarkEnd w:id="26"/>
              <w:bookmarkEnd w:id="27"/>
            </w:del>
          </w:p>
        </w:tc>
        <w:tc>
          <w:tcPr>
            <w:tcW w:w="7873" w:type="dxa"/>
            <w:shd w:val="clear" w:color="auto" w:fill="D9D9D9"/>
            <w:vAlign w:val="center"/>
          </w:tcPr>
          <w:p w14:paraId="45D1BB3A" w14:textId="78991F48" w:rsidR="00EB43A3" w:rsidRPr="00B53977" w:rsidDel="00A93AC5" w:rsidRDefault="00EB43A3" w:rsidP="0081284D">
            <w:pPr>
              <w:rPr>
                <w:del w:id="29" w:author="860230" w:date="2020-10-24T08:18:00Z"/>
                <w:rFonts w:ascii="Calibri" w:hAnsi="Calibri"/>
                <w:lang w:val="ru-RU"/>
              </w:rPr>
            </w:pPr>
            <w:bookmarkStart w:id="30" w:name="_Toc4166900"/>
            <w:bookmarkStart w:id="31" w:name="_Toc4169808"/>
            <w:bookmarkStart w:id="32" w:name="_Toc4428297"/>
            <w:del w:id="33" w:author="860230" w:date="2020-10-24T08:18:00Z">
              <w:r w:rsidRPr="00B53977" w:rsidDel="00A93AC5">
                <w:rPr>
                  <w:rFonts w:ascii="Calibri" w:hAnsi="Calibri"/>
                  <w:lang w:val="ru-RU"/>
                </w:rPr>
                <w:delText>Определение</w:delText>
              </w:r>
              <w:bookmarkEnd w:id="30"/>
              <w:bookmarkEnd w:id="31"/>
              <w:bookmarkEnd w:id="32"/>
            </w:del>
          </w:p>
        </w:tc>
      </w:tr>
      <w:tr w:rsidR="00EB43A3" w:rsidRPr="00B53977" w:rsidDel="00A93AC5" w14:paraId="63F8D5BD" w14:textId="538A9D8E" w:rsidTr="0081284D">
        <w:trPr>
          <w:del w:id="34" w:author="860230" w:date="2020-10-24T08:18:00Z"/>
        </w:trPr>
        <w:tc>
          <w:tcPr>
            <w:tcW w:w="1874" w:type="dxa"/>
            <w:shd w:val="clear" w:color="auto" w:fill="auto"/>
            <w:vAlign w:val="center"/>
          </w:tcPr>
          <w:p w14:paraId="515F3B25" w14:textId="7EED158E" w:rsidR="00EB43A3" w:rsidRPr="00B53977" w:rsidDel="00A93AC5" w:rsidRDefault="00EB43A3" w:rsidP="00B36BE8">
            <w:pPr>
              <w:rPr>
                <w:del w:id="35" w:author="860230" w:date="2020-10-24T08:18:00Z"/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del w:id="36" w:author="860230" w:date="2020-10-24T08:18:00Z"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ГИС ЕКП</w:delText>
              </w:r>
            </w:del>
          </w:p>
        </w:tc>
        <w:tc>
          <w:tcPr>
            <w:tcW w:w="7873" w:type="dxa"/>
            <w:shd w:val="clear" w:color="auto" w:fill="auto"/>
            <w:vAlign w:val="center"/>
          </w:tcPr>
          <w:p w14:paraId="4D6CDA20" w14:textId="65E9C07E" w:rsidR="00EB43A3" w:rsidRPr="00B53977" w:rsidDel="00A93AC5" w:rsidRDefault="00EB43A3" w:rsidP="00B36BE8">
            <w:pPr>
              <w:rPr>
                <w:del w:id="37" w:author="860230" w:date="2020-10-24T08:18:00Z"/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del w:id="38" w:author="860230" w:date="2020-10-24T08:18:00Z"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Государственная информационная система Санкт-Петербурга «Единая карта петербуржца»</w:delText>
              </w:r>
            </w:del>
          </w:p>
        </w:tc>
      </w:tr>
      <w:tr w:rsidR="00EB43A3" w:rsidRPr="00B53977" w:rsidDel="00A93AC5" w14:paraId="11983444" w14:textId="7911B08B" w:rsidTr="0081284D">
        <w:trPr>
          <w:del w:id="39" w:author="860230" w:date="2020-10-24T08:18:00Z"/>
        </w:trPr>
        <w:tc>
          <w:tcPr>
            <w:tcW w:w="1874" w:type="dxa"/>
            <w:shd w:val="clear" w:color="auto" w:fill="auto"/>
            <w:vAlign w:val="center"/>
          </w:tcPr>
          <w:p w14:paraId="5C2CA4E0" w14:textId="188EE49E" w:rsidR="00EB43A3" w:rsidRPr="00B53977" w:rsidDel="00A93AC5" w:rsidRDefault="00D863CC" w:rsidP="00B36BE8">
            <w:pPr>
              <w:rPr>
                <w:del w:id="40" w:author="860230" w:date="2020-10-24T08:18:00Z"/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del w:id="41" w:author="860230" w:date="2020-10-24T08:18:00Z">
              <w:r w:rsidRPr="00B53977" w:rsidDel="00A93AC5">
                <w:rPr>
                  <w:rStyle w:val="af9"/>
                  <w:rFonts w:ascii="Calibri" w:hAnsi="Calibri"/>
                  <w:b w:val="0"/>
                  <w:bCs w:val="0"/>
                  <w:sz w:val="24"/>
                  <w:szCs w:val="28"/>
                  <w:lang w:val="ru-RU"/>
                </w:rPr>
                <w:delText>КИС ЕКП</w:delText>
              </w:r>
            </w:del>
          </w:p>
        </w:tc>
        <w:tc>
          <w:tcPr>
            <w:tcW w:w="7873" w:type="dxa"/>
            <w:shd w:val="clear" w:color="auto" w:fill="auto"/>
            <w:vAlign w:val="center"/>
          </w:tcPr>
          <w:p w14:paraId="37BE10D3" w14:textId="660215F8" w:rsidR="00EB43A3" w:rsidRPr="00B53977" w:rsidDel="00A93AC5" w:rsidRDefault="00D863CC" w:rsidP="00B36BE8">
            <w:pPr>
              <w:rPr>
                <w:del w:id="42" w:author="860230" w:date="2020-10-24T08:18:00Z"/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del w:id="43" w:author="860230" w:date="2020-10-24T08:18:00Z">
              <w:r w:rsidRPr="00B53977" w:rsidDel="00A93AC5">
                <w:rPr>
                  <w:rStyle w:val="af9"/>
                  <w:rFonts w:ascii="Calibri" w:hAnsi="Calibri"/>
                  <w:b w:val="0"/>
                  <w:bCs w:val="0"/>
                  <w:sz w:val="24"/>
                  <w:szCs w:val="28"/>
                  <w:lang w:val="ru-RU"/>
                </w:rPr>
                <w:delText xml:space="preserve">Сервис комитета по информатизации и связи для работы с </w:delText>
              </w:r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«Единая карта петербуржца»</w:delText>
              </w:r>
            </w:del>
          </w:p>
        </w:tc>
      </w:tr>
      <w:tr w:rsidR="00EB43A3" w:rsidRPr="00B53977" w:rsidDel="00A93AC5" w14:paraId="54267F50" w14:textId="604D6C77" w:rsidTr="0081284D">
        <w:trPr>
          <w:del w:id="44" w:author="860230" w:date="2020-10-24T08:18:00Z"/>
        </w:trPr>
        <w:tc>
          <w:tcPr>
            <w:tcW w:w="1874" w:type="dxa"/>
            <w:shd w:val="clear" w:color="auto" w:fill="auto"/>
            <w:vAlign w:val="center"/>
          </w:tcPr>
          <w:p w14:paraId="1719BE5E" w14:textId="69669CA7" w:rsidR="00EB43A3" w:rsidRPr="00B53977" w:rsidDel="00A93AC5" w:rsidRDefault="00EB43A3" w:rsidP="00B36BE8">
            <w:pPr>
              <w:rPr>
                <w:del w:id="45" w:author="860230" w:date="2020-10-24T08:18:00Z"/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del w:id="46" w:author="860230" w:date="2020-10-24T08:18:00Z"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QR-код</w:delText>
              </w:r>
            </w:del>
          </w:p>
        </w:tc>
        <w:tc>
          <w:tcPr>
            <w:tcW w:w="7873" w:type="dxa"/>
            <w:shd w:val="clear" w:color="auto" w:fill="auto"/>
            <w:vAlign w:val="center"/>
          </w:tcPr>
          <w:p w14:paraId="51A8CF53" w14:textId="30058F0B" w:rsidR="00EB43A3" w:rsidRPr="00B53977" w:rsidDel="00A93AC5" w:rsidRDefault="00EB43A3" w:rsidP="00B36BE8">
            <w:pPr>
              <w:rPr>
                <w:del w:id="47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48" w:author="860230" w:date="2020-10-24T08:18:00Z"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en-US"/>
                </w:rPr>
                <w:delText>Quick</w:delText>
              </w:r>
              <w:r w:rsidRPr="00AA5F1A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 xml:space="preserve"> </w:delText>
              </w:r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en-US"/>
                </w:rPr>
                <w:delText>Response</w:delText>
              </w:r>
              <w:r w:rsidRPr="00AA5F1A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 xml:space="preserve"> </w:delText>
              </w:r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en-US"/>
                </w:rPr>
                <w:delText>Code</w:delText>
              </w:r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 xml:space="preserve"> (код быстрого</w:delText>
              </w:r>
            </w:del>
            <w:del w:id="49" w:author="860230" w:date="2020-06-22T11:47:00Z">
              <w:r w:rsidRPr="00B53977" w:rsidDel="00E90458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 xml:space="preserve"> реагирования</w:delText>
              </w:r>
            </w:del>
            <w:del w:id="50" w:author="860230" w:date="2020-10-24T08:18:00Z"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 xml:space="preserve">) – матричный (двумерный) штрих-код, размещаемый на оборотной стороне электронной карты «Единая карта петербуржца» и </w:delText>
              </w:r>
              <w:r w:rsidR="00D863CC"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содержащий идентификатор карты</w:delText>
              </w:r>
            </w:del>
          </w:p>
        </w:tc>
      </w:tr>
      <w:tr w:rsidR="00EB43A3" w:rsidRPr="00B53977" w:rsidDel="00A93AC5" w14:paraId="602BD2D8" w14:textId="53FB5204" w:rsidTr="00230EE4">
        <w:trPr>
          <w:trHeight w:val="690"/>
          <w:del w:id="51" w:author="860230" w:date="2020-10-24T08:18:00Z"/>
        </w:trPr>
        <w:tc>
          <w:tcPr>
            <w:tcW w:w="1874" w:type="dxa"/>
            <w:shd w:val="clear" w:color="auto" w:fill="auto"/>
            <w:vAlign w:val="center"/>
          </w:tcPr>
          <w:p w14:paraId="63EF09EF" w14:textId="5EB48C30" w:rsidR="00EB43A3" w:rsidRPr="00B53977" w:rsidDel="00A93AC5" w:rsidRDefault="00EB43A3" w:rsidP="00B36BE8">
            <w:pPr>
              <w:rPr>
                <w:del w:id="52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53" w:author="860230" w:date="2020-10-24T08:18:00Z"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ОМС</w:delText>
              </w:r>
            </w:del>
          </w:p>
        </w:tc>
        <w:tc>
          <w:tcPr>
            <w:tcW w:w="7873" w:type="dxa"/>
            <w:shd w:val="clear" w:color="auto" w:fill="auto"/>
            <w:vAlign w:val="center"/>
          </w:tcPr>
          <w:p w14:paraId="645D08EA" w14:textId="3EE43613" w:rsidR="00EB43A3" w:rsidRPr="00B53977" w:rsidDel="00A93AC5" w:rsidRDefault="00EB43A3" w:rsidP="00B36BE8">
            <w:pPr>
              <w:rPr>
                <w:del w:id="54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55" w:author="860230" w:date="2020-10-24T08:18:00Z"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Обяза</w:delText>
              </w:r>
              <w:r w:rsidR="00D863CC"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тельное медицинское страхование</w:delText>
              </w:r>
            </w:del>
          </w:p>
        </w:tc>
      </w:tr>
      <w:tr w:rsidR="00230EE4" w:rsidRPr="00B53977" w:rsidDel="00A93AC5" w14:paraId="2631735C" w14:textId="1EAD6D93" w:rsidTr="00230EE4">
        <w:trPr>
          <w:trHeight w:val="480"/>
          <w:del w:id="56" w:author="860230" w:date="2020-10-24T08:18:00Z"/>
        </w:trPr>
        <w:tc>
          <w:tcPr>
            <w:tcW w:w="1874" w:type="dxa"/>
            <w:shd w:val="clear" w:color="auto" w:fill="auto"/>
            <w:vAlign w:val="center"/>
          </w:tcPr>
          <w:p w14:paraId="12D01D0C" w14:textId="17324033" w:rsidR="00230EE4" w:rsidRPr="00B53977" w:rsidDel="00A93AC5" w:rsidRDefault="00230EE4" w:rsidP="00B36BE8">
            <w:pPr>
              <w:rPr>
                <w:del w:id="57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58" w:author="860230" w:date="2020-10-24T08:18:00Z"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ЛПУ</w:delText>
              </w:r>
            </w:del>
          </w:p>
        </w:tc>
        <w:tc>
          <w:tcPr>
            <w:tcW w:w="7873" w:type="dxa"/>
            <w:shd w:val="clear" w:color="auto" w:fill="auto"/>
            <w:vAlign w:val="center"/>
          </w:tcPr>
          <w:p w14:paraId="54F716C5" w14:textId="76CC823E" w:rsidR="00230EE4" w:rsidRPr="00B53977" w:rsidDel="00A93AC5" w:rsidRDefault="00230EE4" w:rsidP="00B36BE8">
            <w:pPr>
              <w:rPr>
                <w:del w:id="59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60" w:author="860230" w:date="2020-10-24T08:18:00Z"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Лечебно-поликлиническое учреждение</w:delText>
              </w:r>
            </w:del>
          </w:p>
        </w:tc>
      </w:tr>
      <w:tr w:rsidR="00230EE4" w:rsidRPr="00B53977" w:rsidDel="00A93AC5" w14:paraId="169E163F" w14:textId="5A9D14A4" w:rsidTr="00230EE4">
        <w:trPr>
          <w:trHeight w:val="405"/>
          <w:del w:id="61" w:author="860230" w:date="2020-10-24T08:18:00Z"/>
        </w:trPr>
        <w:tc>
          <w:tcPr>
            <w:tcW w:w="1874" w:type="dxa"/>
            <w:shd w:val="clear" w:color="auto" w:fill="auto"/>
            <w:vAlign w:val="center"/>
          </w:tcPr>
          <w:p w14:paraId="35E1171B" w14:textId="14DD0471" w:rsidR="00230EE4" w:rsidRPr="00B53977" w:rsidDel="00A93AC5" w:rsidRDefault="00230EE4" w:rsidP="00B36BE8">
            <w:pPr>
              <w:rPr>
                <w:del w:id="62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63" w:author="860230" w:date="2020-10-24T08:18:00Z"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РЕГИЗ</w:delText>
              </w:r>
            </w:del>
          </w:p>
        </w:tc>
        <w:tc>
          <w:tcPr>
            <w:tcW w:w="7873" w:type="dxa"/>
            <w:shd w:val="clear" w:color="auto" w:fill="auto"/>
            <w:vAlign w:val="center"/>
          </w:tcPr>
          <w:p w14:paraId="17403E2E" w14:textId="28442DC8" w:rsidR="00230EE4" w:rsidRPr="00B53977" w:rsidDel="00A93AC5" w:rsidRDefault="00D863CC" w:rsidP="00B36BE8">
            <w:pPr>
              <w:rPr>
                <w:del w:id="64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65" w:author="860230" w:date="2020-06-22T11:47:00Z">
              <w:r w:rsidRPr="00B53977" w:rsidDel="003D716D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р</w:delText>
              </w:r>
            </w:del>
            <w:del w:id="66" w:author="860230" w:date="2020-10-24T08:18:00Z"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егиональная информационная система, которая автоматизирует региональные процессы здравоохранения и создает единое информационное поле для обмена данными между медицинскими учреждениями, органами управления здравоохранением и гражданами</w:delText>
              </w:r>
            </w:del>
          </w:p>
        </w:tc>
      </w:tr>
      <w:tr w:rsidR="00D863CC" w:rsidRPr="00B53977" w:rsidDel="00A93AC5" w14:paraId="2E047361" w14:textId="3A4AC71D" w:rsidTr="0059792C">
        <w:trPr>
          <w:trHeight w:val="570"/>
          <w:del w:id="67" w:author="860230" w:date="2020-10-24T08:18:00Z"/>
        </w:trPr>
        <w:tc>
          <w:tcPr>
            <w:tcW w:w="1874" w:type="dxa"/>
            <w:shd w:val="clear" w:color="auto" w:fill="auto"/>
            <w:vAlign w:val="center"/>
          </w:tcPr>
          <w:p w14:paraId="5D2E6B89" w14:textId="11354DF1" w:rsidR="00D863CC" w:rsidRPr="00B53977" w:rsidDel="00A93AC5" w:rsidRDefault="00D863CC" w:rsidP="00B36BE8">
            <w:pPr>
              <w:rPr>
                <w:del w:id="68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69" w:author="860230" w:date="2020-10-24T08:18:00Z"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ТФОМС</w:delText>
              </w:r>
            </w:del>
          </w:p>
        </w:tc>
        <w:tc>
          <w:tcPr>
            <w:tcW w:w="7873" w:type="dxa"/>
            <w:shd w:val="clear" w:color="auto" w:fill="auto"/>
            <w:vAlign w:val="center"/>
          </w:tcPr>
          <w:p w14:paraId="58E04002" w14:textId="08E452D7" w:rsidR="00D863CC" w:rsidRPr="00B53977" w:rsidDel="00A93AC5" w:rsidRDefault="00D863CC" w:rsidP="00B36BE8">
            <w:pPr>
              <w:rPr>
                <w:del w:id="70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71" w:author="860230" w:date="2020-10-24T08:18:00Z"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Территориальный фонд обязательного медицинского страхования</w:delText>
              </w:r>
            </w:del>
          </w:p>
        </w:tc>
      </w:tr>
      <w:tr w:rsidR="0059792C" w:rsidRPr="00B53977" w:rsidDel="00A93AC5" w14:paraId="7C260436" w14:textId="1FA463CC" w:rsidTr="0059792C">
        <w:trPr>
          <w:trHeight w:val="405"/>
          <w:del w:id="72" w:author="860230" w:date="2020-10-24T08:18:00Z"/>
        </w:trPr>
        <w:tc>
          <w:tcPr>
            <w:tcW w:w="1874" w:type="dxa"/>
            <w:shd w:val="clear" w:color="auto" w:fill="auto"/>
            <w:vAlign w:val="center"/>
          </w:tcPr>
          <w:p w14:paraId="28F75CBC" w14:textId="7213EA46" w:rsidR="0059792C" w:rsidRPr="00B53977" w:rsidDel="00A93AC5" w:rsidRDefault="0059792C" w:rsidP="00B36BE8">
            <w:pPr>
              <w:rPr>
                <w:del w:id="73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74" w:author="860230" w:date="2020-10-24T08:18:00Z"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ЭМК</w:delText>
              </w:r>
            </w:del>
          </w:p>
        </w:tc>
        <w:tc>
          <w:tcPr>
            <w:tcW w:w="7873" w:type="dxa"/>
            <w:shd w:val="clear" w:color="auto" w:fill="auto"/>
            <w:vAlign w:val="center"/>
          </w:tcPr>
          <w:p w14:paraId="34AD6C71" w14:textId="4A865CD6" w:rsidR="0059792C" w:rsidRPr="00B53977" w:rsidDel="00A93AC5" w:rsidRDefault="0059792C" w:rsidP="00B36BE8">
            <w:pPr>
              <w:rPr>
                <w:del w:id="75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76" w:author="860230" w:date="2020-10-24T08:18:00Z">
              <w:r w:rsidRPr="00B53977"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Электронная медицинская карта</w:delText>
              </w:r>
            </w:del>
          </w:p>
        </w:tc>
      </w:tr>
      <w:tr w:rsidR="0059792C" w:rsidRPr="00B53977" w:rsidDel="00A93AC5" w14:paraId="491CD264" w14:textId="4610733C" w:rsidTr="0059792C">
        <w:trPr>
          <w:trHeight w:val="590"/>
          <w:del w:id="77" w:author="860230" w:date="2020-10-24T08:18:00Z"/>
        </w:trPr>
        <w:tc>
          <w:tcPr>
            <w:tcW w:w="1874" w:type="dxa"/>
            <w:shd w:val="clear" w:color="auto" w:fill="auto"/>
            <w:vAlign w:val="center"/>
          </w:tcPr>
          <w:p w14:paraId="00264DCE" w14:textId="7C3E8A40" w:rsidR="0059792C" w:rsidRPr="00B53977" w:rsidDel="00A93AC5" w:rsidRDefault="003E0C45" w:rsidP="00B36BE8">
            <w:pPr>
              <w:rPr>
                <w:del w:id="78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79" w:author="860230" w:date="2020-10-24T08:18:00Z">
              <w:r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ЕИС</w:delText>
              </w:r>
            </w:del>
          </w:p>
        </w:tc>
        <w:tc>
          <w:tcPr>
            <w:tcW w:w="7873" w:type="dxa"/>
            <w:shd w:val="clear" w:color="auto" w:fill="auto"/>
            <w:vAlign w:val="center"/>
          </w:tcPr>
          <w:p w14:paraId="5883889D" w14:textId="7AE1DE0C" w:rsidR="0059792C" w:rsidRPr="00B53977" w:rsidDel="00A93AC5" w:rsidRDefault="003E0C45" w:rsidP="00B36BE8">
            <w:pPr>
              <w:rPr>
                <w:del w:id="80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81" w:author="860230" w:date="2020-10-24T08:18:00Z">
              <w:r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Единая информационная система</w:delText>
              </w:r>
            </w:del>
          </w:p>
        </w:tc>
      </w:tr>
      <w:tr w:rsidR="00B57FC6" w:rsidRPr="00B53977" w:rsidDel="00A93AC5" w14:paraId="05A4E117" w14:textId="4A5805A5" w:rsidTr="0059792C">
        <w:trPr>
          <w:trHeight w:val="590"/>
          <w:del w:id="82" w:author="860230" w:date="2020-10-24T08:18:00Z"/>
        </w:trPr>
        <w:tc>
          <w:tcPr>
            <w:tcW w:w="1874" w:type="dxa"/>
            <w:shd w:val="clear" w:color="auto" w:fill="auto"/>
            <w:vAlign w:val="center"/>
          </w:tcPr>
          <w:p w14:paraId="65405270" w14:textId="273C88F4" w:rsidR="00B57FC6" w:rsidDel="00A93AC5" w:rsidRDefault="00B57FC6" w:rsidP="00B36BE8">
            <w:pPr>
              <w:rPr>
                <w:del w:id="83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84" w:author="860230" w:date="2020-10-24T08:18:00Z">
              <w:r w:rsidDel="00A93AC5">
                <w:rPr>
                  <w:lang w:val="ru-RU"/>
                </w:rPr>
                <w:delText>ЛКГ</w:delText>
              </w:r>
            </w:del>
          </w:p>
        </w:tc>
        <w:tc>
          <w:tcPr>
            <w:tcW w:w="7873" w:type="dxa"/>
            <w:shd w:val="clear" w:color="auto" w:fill="auto"/>
            <w:vAlign w:val="center"/>
          </w:tcPr>
          <w:p w14:paraId="6FA770F2" w14:textId="478166F8" w:rsidR="00B57FC6" w:rsidDel="00A93AC5" w:rsidRDefault="00B57FC6" w:rsidP="00B36BE8">
            <w:pPr>
              <w:rPr>
                <w:del w:id="85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86" w:author="860230" w:date="2020-10-24T08:18:00Z">
              <w:r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Льготная категория гражданина</w:delText>
              </w:r>
            </w:del>
          </w:p>
        </w:tc>
      </w:tr>
      <w:tr w:rsidR="00966ABF" w:rsidRPr="00B53977" w:rsidDel="00A93AC5" w14:paraId="29F353B2" w14:textId="5BFF36AF" w:rsidTr="0059792C">
        <w:trPr>
          <w:trHeight w:val="590"/>
          <w:del w:id="87" w:author="860230" w:date="2020-10-24T08:18:00Z"/>
        </w:trPr>
        <w:tc>
          <w:tcPr>
            <w:tcW w:w="1874" w:type="dxa"/>
            <w:shd w:val="clear" w:color="auto" w:fill="auto"/>
            <w:vAlign w:val="center"/>
          </w:tcPr>
          <w:p w14:paraId="365402E6" w14:textId="216D3E76" w:rsidR="00966ABF" w:rsidDel="00A93AC5" w:rsidRDefault="00966ABF" w:rsidP="00B36BE8">
            <w:pPr>
              <w:rPr>
                <w:del w:id="88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89" w:author="860230" w:date="2020-10-24T08:18:00Z">
              <w:r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ЛП</w:delText>
              </w:r>
            </w:del>
          </w:p>
        </w:tc>
        <w:tc>
          <w:tcPr>
            <w:tcW w:w="7873" w:type="dxa"/>
            <w:shd w:val="clear" w:color="auto" w:fill="auto"/>
            <w:vAlign w:val="center"/>
          </w:tcPr>
          <w:p w14:paraId="4FFFF8A9" w14:textId="1FC8234E" w:rsidR="00966ABF" w:rsidDel="00A93AC5" w:rsidRDefault="00966ABF" w:rsidP="00B36BE8">
            <w:pPr>
              <w:rPr>
                <w:del w:id="90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91" w:author="860230" w:date="2020-10-24T08:18:00Z">
              <w:r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Лекарственный препарат</w:delText>
              </w:r>
            </w:del>
          </w:p>
        </w:tc>
      </w:tr>
      <w:tr w:rsidR="00966ABF" w:rsidRPr="00B53977" w:rsidDel="00A93AC5" w14:paraId="3B556C3A" w14:textId="1E31C0C4" w:rsidTr="0059792C">
        <w:trPr>
          <w:trHeight w:val="590"/>
          <w:del w:id="92" w:author="860230" w:date="2020-10-24T08:18:00Z"/>
        </w:trPr>
        <w:tc>
          <w:tcPr>
            <w:tcW w:w="1874" w:type="dxa"/>
            <w:shd w:val="clear" w:color="auto" w:fill="auto"/>
            <w:vAlign w:val="center"/>
          </w:tcPr>
          <w:p w14:paraId="16D86247" w14:textId="376E0984" w:rsidR="00966ABF" w:rsidDel="00A93AC5" w:rsidRDefault="00966ABF" w:rsidP="00B36BE8">
            <w:pPr>
              <w:rPr>
                <w:del w:id="93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94" w:author="860230" w:date="2020-10-24T08:18:00Z">
              <w:r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ЭЦП</w:delText>
              </w:r>
            </w:del>
          </w:p>
        </w:tc>
        <w:tc>
          <w:tcPr>
            <w:tcW w:w="7873" w:type="dxa"/>
            <w:shd w:val="clear" w:color="auto" w:fill="auto"/>
            <w:vAlign w:val="center"/>
          </w:tcPr>
          <w:p w14:paraId="063F0953" w14:textId="431BD7C7" w:rsidR="00966ABF" w:rsidDel="00A93AC5" w:rsidRDefault="00966ABF" w:rsidP="00B36BE8">
            <w:pPr>
              <w:rPr>
                <w:del w:id="95" w:author="860230" w:date="2020-10-24T08:18:00Z"/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del w:id="96" w:author="860230" w:date="2020-10-24T08:18:00Z">
              <w:r w:rsidDel="00A93AC5">
                <w:rPr>
                  <w:rStyle w:val="af9"/>
                  <w:rFonts w:ascii="Calibri" w:hAnsi="Calibri"/>
                  <w:b w:val="0"/>
                  <w:sz w:val="24"/>
                  <w:szCs w:val="28"/>
                  <w:lang w:val="ru-RU"/>
                </w:rPr>
                <w:delText>Электронно-цифровая подпись</w:delText>
              </w:r>
            </w:del>
          </w:p>
        </w:tc>
      </w:tr>
      <w:tr w:rsidR="00A93AC5" w:rsidRPr="00B53977" w14:paraId="68E67A80" w14:textId="77777777" w:rsidTr="00087295">
        <w:trPr>
          <w:ins w:id="97" w:author="860230" w:date="2020-10-24T08:19:00Z"/>
        </w:trPr>
        <w:tc>
          <w:tcPr>
            <w:tcW w:w="1874" w:type="dxa"/>
            <w:shd w:val="clear" w:color="auto" w:fill="D9D9D9"/>
            <w:vAlign w:val="center"/>
          </w:tcPr>
          <w:p w14:paraId="29AAAEF6" w14:textId="77777777" w:rsidR="00A93AC5" w:rsidRPr="00B53977" w:rsidRDefault="00A93AC5" w:rsidP="00087295">
            <w:pPr>
              <w:rPr>
                <w:ins w:id="98" w:author="860230" w:date="2020-10-24T08:19:00Z"/>
                <w:lang w:val="ru-RU"/>
              </w:rPr>
            </w:pPr>
            <w:ins w:id="99" w:author="860230" w:date="2020-10-24T08:19:00Z">
              <w:r w:rsidRPr="00B53977">
                <w:rPr>
                  <w:lang w:val="ru-RU"/>
                </w:rPr>
                <w:t>Термин</w:t>
              </w:r>
            </w:ins>
          </w:p>
        </w:tc>
        <w:tc>
          <w:tcPr>
            <w:tcW w:w="7873" w:type="dxa"/>
            <w:shd w:val="clear" w:color="auto" w:fill="D9D9D9"/>
            <w:vAlign w:val="center"/>
          </w:tcPr>
          <w:p w14:paraId="1406EE09" w14:textId="77777777" w:rsidR="00A93AC5" w:rsidRPr="00B53977" w:rsidRDefault="00A93AC5" w:rsidP="00087295">
            <w:pPr>
              <w:rPr>
                <w:ins w:id="100" w:author="860230" w:date="2020-10-24T08:19:00Z"/>
                <w:lang w:val="ru-RU"/>
              </w:rPr>
            </w:pPr>
            <w:ins w:id="101" w:author="860230" w:date="2020-10-24T08:19:00Z">
              <w:r w:rsidRPr="00B53977">
                <w:rPr>
                  <w:lang w:val="ru-RU"/>
                </w:rPr>
                <w:t>Определение</w:t>
              </w:r>
            </w:ins>
          </w:p>
        </w:tc>
      </w:tr>
      <w:tr w:rsidR="00A93AC5" w:rsidRPr="00B53977" w14:paraId="45758B1A" w14:textId="77777777" w:rsidTr="00087295">
        <w:trPr>
          <w:ins w:id="102" w:author="860230" w:date="2020-10-24T08:19:00Z"/>
        </w:trPr>
        <w:tc>
          <w:tcPr>
            <w:tcW w:w="1874" w:type="dxa"/>
            <w:shd w:val="clear" w:color="auto" w:fill="auto"/>
            <w:vAlign w:val="center"/>
          </w:tcPr>
          <w:p w14:paraId="6CF67948" w14:textId="77777777" w:rsidR="00A93AC5" w:rsidRPr="00A93AC5" w:rsidRDefault="00A93AC5" w:rsidP="00087295">
            <w:pPr>
              <w:rPr>
                <w:ins w:id="103" w:author="860230" w:date="2020-10-24T08:19:00Z"/>
                <w:rStyle w:val="af9"/>
                <w:b w:val="0"/>
                <w:bCs w:val="0"/>
                <w:sz w:val="24"/>
                <w:szCs w:val="28"/>
                <w:lang w:val="ru-RU"/>
                <w:rPrChange w:id="104" w:author="860230" w:date="2020-10-24T08:19:00Z">
                  <w:rPr>
                    <w:ins w:id="105" w:author="860230" w:date="2020-10-24T08:19:00Z"/>
                    <w:rStyle w:val="af9"/>
                    <w:b w:val="0"/>
                    <w:bCs w:val="0"/>
                    <w:sz w:val="24"/>
                    <w:szCs w:val="28"/>
                    <w:lang w:val="ru-RU"/>
                  </w:rPr>
                </w:rPrChange>
              </w:rPr>
            </w:pPr>
            <w:ins w:id="106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107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ГИС ЕКП</w:t>
              </w:r>
            </w:ins>
          </w:p>
        </w:tc>
        <w:tc>
          <w:tcPr>
            <w:tcW w:w="7873" w:type="dxa"/>
            <w:shd w:val="clear" w:color="auto" w:fill="auto"/>
            <w:vAlign w:val="center"/>
          </w:tcPr>
          <w:p w14:paraId="4697B7DE" w14:textId="77777777" w:rsidR="00A93AC5" w:rsidRPr="00A93AC5" w:rsidRDefault="00A93AC5" w:rsidP="00087295">
            <w:pPr>
              <w:rPr>
                <w:ins w:id="108" w:author="860230" w:date="2020-10-24T08:19:00Z"/>
                <w:rStyle w:val="af9"/>
                <w:b w:val="0"/>
                <w:bCs w:val="0"/>
                <w:sz w:val="24"/>
                <w:szCs w:val="28"/>
                <w:lang w:val="ru-RU"/>
                <w:rPrChange w:id="109" w:author="860230" w:date="2020-10-24T08:19:00Z">
                  <w:rPr>
                    <w:ins w:id="110" w:author="860230" w:date="2020-10-24T08:19:00Z"/>
                    <w:rStyle w:val="af9"/>
                    <w:b w:val="0"/>
                    <w:bCs w:val="0"/>
                    <w:sz w:val="24"/>
                    <w:szCs w:val="28"/>
                    <w:lang w:val="ru-RU"/>
                  </w:rPr>
                </w:rPrChange>
              </w:rPr>
            </w:pPr>
            <w:ins w:id="111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112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Государственная информационная система Санкт-Петербурга «Единая карта петербуржца»</w:t>
              </w:r>
            </w:ins>
          </w:p>
        </w:tc>
      </w:tr>
      <w:tr w:rsidR="00A93AC5" w:rsidRPr="00B53977" w14:paraId="762DBC1B" w14:textId="77777777" w:rsidTr="00087295">
        <w:trPr>
          <w:ins w:id="113" w:author="860230" w:date="2020-10-24T08:19:00Z"/>
        </w:trPr>
        <w:tc>
          <w:tcPr>
            <w:tcW w:w="1874" w:type="dxa"/>
            <w:shd w:val="clear" w:color="auto" w:fill="auto"/>
            <w:vAlign w:val="center"/>
          </w:tcPr>
          <w:p w14:paraId="49663AEA" w14:textId="77777777" w:rsidR="00A93AC5" w:rsidRPr="00A93AC5" w:rsidRDefault="00A93AC5" w:rsidP="00087295">
            <w:pPr>
              <w:rPr>
                <w:ins w:id="114" w:author="860230" w:date="2020-10-24T08:19:00Z"/>
                <w:rStyle w:val="af9"/>
                <w:b w:val="0"/>
                <w:bCs w:val="0"/>
                <w:sz w:val="24"/>
                <w:szCs w:val="28"/>
                <w:lang w:val="ru-RU"/>
                <w:rPrChange w:id="115" w:author="860230" w:date="2020-10-24T08:19:00Z">
                  <w:rPr>
                    <w:ins w:id="116" w:author="860230" w:date="2020-10-24T08:19:00Z"/>
                    <w:rStyle w:val="af9"/>
                    <w:b w:val="0"/>
                    <w:bCs w:val="0"/>
                    <w:sz w:val="24"/>
                    <w:szCs w:val="28"/>
                    <w:lang w:val="ru-RU"/>
                  </w:rPr>
                </w:rPrChange>
              </w:rPr>
            </w:pPr>
            <w:ins w:id="117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118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КИС ЕКП</w:t>
              </w:r>
            </w:ins>
          </w:p>
        </w:tc>
        <w:tc>
          <w:tcPr>
            <w:tcW w:w="7873" w:type="dxa"/>
            <w:shd w:val="clear" w:color="auto" w:fill="auto"/>
            <w:vAlign w:val="center"/>
          </w:tcPr>
          <w:p w14:paraId="71EEEE02" w14:textId="77777777" w:rsidR="00A93AC5" w:rsidRPr="00A93AC5" w:rsidRDefault="00A93AC5" w:rsidP="00087295">
            <w:pPr>
              <w:rPr>
                <w:ins w:id="119" w:author="860230" w:date="2020-10-24T08:19:00Z"/>
                <w:rStyle w:val="af9"/>
                <w:b w:val="0"/>
                <w:bCs w:val="0"/>
                <w:sz w:val="24"/>
                <w:szCs w:val="28"/>
                <w:lang w:val="ru-RU"/>
                <w:rPrChange w:id="120" w:author="860230" w:date="2020-10-24T08:19:00Z">
                  <w:rPr>
                    <w:ins w:id="121" w:author="860230" w:date="2020-10-24T08:19:00Z"/>
                    <w:rStyle w:val="af9"/>
                    <w:b w:val="0"/>
                    <w:bCs w:val="0"/>
                    <w:sz w:val="24"/>
                    <w:szCs w:val="28"/>
                    <w:lang w:val="ru-RU"/>
                  </w:rPr>
                </w:rPrChange>
              </w:rPr>
            </w:pPr>
            <w:ins w:id="122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123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Сервис комитета по информатизации и связи для работы с «Единая карта петербуржца»</w:t>
              </w:r>
            </w:ins>
          </w:p>
        </w:tc>
      </w:tr>
      <w:tr w:rsidR="00A93AC5" w:rsidRPr="00B53977" w14:paraId="0B6857AC" w14:textId="77777777" w:rsidTr="00087295">
        <w:trPr>
          <w:ins w:id="124" w:author="860230" w:date="2020-10-24T08:19:00Z"/>
        </w:trPr>
        <w:tc>
          <w:tcPr>
            <w:tcW w:w="1874" w:type="dxa"/>
            <w:shd w:val="clear" w:color="auto" w:fill="auto"/>
            <w:vAlign w:val="center"/>
          </w:tcPr>
          <w:p w14:paraId="539661E7" w14:textId="77777777" w:rsidR="00A93AC5" w:rsidRPr="00A93AC5" w:rsidRDefault="00A93AC5" w:rsidP="00087295">
            <w:pPr>
              <w:rPr>
                <w:ins w:id="125" w:author="860230" w:date="2020-10-24T08:19:00Z"/>
                <w:rStyle w:val="af9"/>
                <w:b w:val="0"/>
                <w:bCs w:val="0"/>
                <w:sz w:val="24"/>
                <w:szCs w:val="28"/>
                <w:lang w:val="ru-RU"/>
                <w:rPrChange w:id="126" w:author="860230" w:date="2020-10-24T08:19:00Z">
                  <w:rPr>
                    <w:ins w:id="127" w:author="860230" w:date="2020-10-24T08:19:00Z"/>
                    <w:rStyle w:val="af9"/>
                    <w:b w:val="0"/>
                    <w:bCs w:val="0"/>
                    <w:sz w:val="24"/>
                    <w:szCs w:val="28"/>
                    <w:lang w:val="ru-RU"/>
                  </w:rPr>
                </w:rPrChange>
              </w:rPr>
            </w:pPr>
            <w:ins w:id="128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129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QR-код</w:t>
              </w:r>
            </w:ins>
          </w:p>
        </w:tc>
        <w:tc>
          <w:tcPr>
            <w:tcW w:w="7873" w:type="dxa"/>
            <w:shd w:val="clear" w:color="auto" w:fill="auto"/>
            <w:vAlign w:val="center"/>
          </w:tcPr>
          <w:p w14:paraId="4B36ABC4" w14:textId="77777777" w:rsidR="00A93AC5" w:rsidRPr="00A93AC5" w:rsidRDefault="00A93AC5" w:rsidP="00087295">
            <w:pPr>
              <w:rPr>
                <w:ins w:id="130" w:author="860230" w:date="2020-10-24T08:19:00Z"/>
                <w:rStyle w:val="af9"/>
                <w:b w:val="0"/>
                <w:sz w:val="24"/>
                <w:szCs w:val="28"/>
                <w:lang w:val="ru-RU"/>
                <w:rPrChange w:id="131" w:author="860230" w:date="2020-10-24T08:19:00Z">
                  <w:rPr>
                    <w:ins w:id="132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133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en-US"/>
                  <w:rPrChange w:id="134" w:author="860230" w:date="2020-10-24T08:19:00Z">
                    <w:rPr>
                      <w:rStyle w:val="af9"/>
                      <w:sz w:val="24"/>
                      <w:szCs w:val="28"/>
                      <w:lang w:val="en-US"/>
                    </w:rPr>
                  </w:rPrChange>
                </w:rPr>
                <w:t>Quick</w:t>
              </w:r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135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 xml:space="preserve"> </w:t>
              </w:r>
              <w:r w:rsidRPr="00A93AC5">
                <w:rPr>
                  <w:rStyle w:val="af9"/>
                  <w:b w:val="0"/>
                  <w:sz w:val="24"/>
                  <w:szCs w:val="28"/>
                  <w:lang w:val="en-US"/>
                  <w:rPrChange w:id="136" w:author="860230" w:date="2020-10-24T08:19:00Z">
                    <w:rPr>
                      <w:rStyle w:val="af9"/>
                      <w:sz w:val="24"/>
                      <w:szCs w:val="28"/>
                      <w:lang w:val="en-US"/>
                    </w:rPr>
                  </w:rPrChange>
                </w:rPr>
                <w:t>Response</w:t>
              </w:r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137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 xml:space="preserve"> </w:t>
              </w:r>
              <w:r w:rsidRPr="00A93AC5">
                <w:rPr>
                  <w:rStyle w:val="af9"/>
                  <w:b w:val="0"/>
                  <w:sz w:val="24"/>
                  <w:szCs w:val="28"/>
                  <w:lang w:val="en-US"/>
                  <w:rPrChange w:id="138" w:author="860230" w:date="2020-10-24T08:19:00Z">
                    <w:rPr>
                      <w:rStyle w:val="af9"/>
                      <w:sz w:val="24"/>
                      <w:szCs w:val="28"/>
                      <w:lang w:val="en-US"/>
                    </w:rPr>
                  </w:rPrChange>
                </w:rPr>
                <w:t>Code</w:t>
              </w:r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139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 xml:space="preserve"> (код быстрого отклика) – матричный (двумерный) штрих-код, размещаемый на оборотной стороне электронной карты «Единая карта петербуржца» и содержащий идентификатор карты</w:t>
              </w:r>
            </w:ins>
          </w:p>
        </w:tc>
      </w:tr>
      <w:tr w:rsidR="00A93AC5" w:rsidRPr="00B53977" w14:paraId="1892FACE" w14:textId="77777777" w:rsidTr="00087295">
        <w:trPr>
          <w:trHeight w:val="690"/>
          <w:ins w:id="140" w:author="860230" w:date="2020-10-24T08:19:00Z"/>
        </w:trPr>
        <w:tc>
          <w:tcPr>
            <w:tcW w:w="1874" w:type="dxa"/>
            <w:shd w:val="clear" w:color="auto" w:fill="auto"/>
            <w:vAlign w:val="center"/>
          </w:tcPr>
          <w:p w14:paraId="3CF81051" w14:textId="77777777" w:rsidR="00A93AC5" w:rsidRPr="00A93AC5" w:rsidRDefault="00A93AC5" w:rsidP="00087295">
            <w:pPr>
              <w:rPr>
                <w:ins w:id="141" w:author="860230" w:date="2020-10-24T08:19:00Z"/>
                <w:rStyle w:val="af9"/>
                <w:b w:val="0"/>
                <w:sz w:val="24"/>
                <w:szCs w:val="28"/>
                <w:lang w:val="ru-RU"/>
                <w:rPrChange w:id="142" w:author="860230" w:date="2020-10-24T08:19:00Z">
                  <w:rPr>
                    <w:ins w:id="143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144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145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ОМС</w:t>
              </w:r>
            </w:ins>
          </w:p>
        </w:tc>
        <w:tc>
          <w:tcPr>
            <w:tcW w:w="7873" w:type="dxa"/>
            <w:shd w:val="clear" w:color="auto" w:fill="auto"/>
            <w:vAlign w:val="center"/>
          </w:tcPr>
          <w:p w14:paraId="1396BB0F" w14:textId="77777777" w:rsidR="00A93AC5" w:rsidRPr="00A93AC5" w:rsidRDefault="00A93AC5" w:rsidP="00087295">
            <w:pPr>
              <w:rPr>
                <w:ins w:id="146" w:author="860230" w:date="2020-10-24T08:19:00Z"/>
                <w:rStyle w:val="af9"/>
                <w:b w:val="0"/>
                <w:sz w:val="24"/>
                <w:szCs w:val="28"/>
                <w:lang w:val="ru-RU"/>
                <w:rPrChange w:id="147" w:author="860230" w:date="2020-10-24T08:19:00Z">
                  <w:rPr>
                    <w:ins w:id="148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149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150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Обязательное медицинское страхование</w:t>
              </w:r>
            </w:ins>
          </w:p>
        </w:tc>
      </w:tr>
      <w:tr w:rsidR="00A93AC5" w:rsidRPr="00B53977" w14:paraId="2ADBD08D" w14:textId="77777777" w:rsidTr="00087295">
        <w:trPr>
          <w:trHeight w:val="480"/>
          <w:ins w:id="151" w:author="860230" w:date="2020-10-24T08:19:00Z"/>
        </w:trPr>
        <w:tc>
          <w:tcPr>
            <w:tcW w:w="1874" w:type="dxa"/>
            <w:shd w:val="clear" w:color="auto" w:fill="auto"/>
            <w:vAlign w:val="center"/>
          </w:tcPr>
          <w:p w14:paraId="59AC67D5" w14:textId="77777777" w:rsidR="00A93AC5" w:rsidRPr="00A93AC5" w:rsidRDefault="00A93AC5" w:rsidP="00087295">
            <w:pPr>
              <w:rPr>
                <w:ins w:id="152" w:author="860230" w:date="2020-10-24T08:19:00Z"/>
                <w:rStyle w:val="af9"/>
                <w:b w:val="0"/>
                <w:sz w:val="24"/>
                <w:szCs w:val="28"/>
                <w:lang w:val="ru-RU"/>
                <w:rPrChange w:id="153" w:author="860230" w:date="2020-10-24T08:19:00Z">
                  <w:rPr>
                    <w:ins w:id="154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155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156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ЛПУ</w:t>
              </w:r>
            </w:ins>
          </w:p>
        </w:tc>
        <w:tc>
          <w:tcPr>
            <w:tcW w:w="7873" w:type="dxa"/>
            <w:shd w:val="clear" w:color="auto" w:fill="auto"/>
            <w:vAlign w:val="center"/>
          </w:tcPr>
          <w:p w14:paraId="46183CA8" w14:textId="77777777" w:rsidR="00A93AC5" w:rsidRPr="00A93AC5" w:rsidRDefault="00A93AC5" w:rsidP="00087295">
            <w:pPr>
              <w:rPr>
                <w:ins w:id="157" w:author="860230" w:date="2020-10-24T08:19:00Z"/>
                <w:rStyle w:val="af9"/>
                <w:b w:val="0"/>
                <w:sz w:val="24"/>
                <w:szCs w:val="28"/>
                <w:lang w:val="ru-RU"/>
                <w:rPrChange w:id="158" w:author="860230" w:date="2020-10-24T08:19:00Z">
                  <w:rPr>
                    <w:ins w:id="159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160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161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Лечебно-поликлиническое учреждение</w:t>
              </w:r>
            </w:ins>
          </w:p>
        </w:tc>
      </w:tr>
      <w:tr w:rsidR="00A93AC5" w:rsidRPr="00B53977" w14:paraId="44C5DBAB" w14:textId="77777777" w:rsidTr="00087295">
        <w:trPr>
          <w:trHeight w:val="405"/>
          <w:ins w:id="162" w:author="860230" w:date="2020-10-24T08:19:00Z"/>
        </w:trPr>
        <w:tc>
          <w:tcPr>
            <w:tcW w:w="1874" w:type="dxa"/>
            <w:shd w:val="clear" w:color="auto" w:fill="auto"/>
            <w:vAlign w:val="center"/>
          </w:tcPr>
          <w:p w14:paraId="4DDC6AB1" w14:textId="77777777" w:rsidR="00A93AC5" w:rsidRPr="00A93AC5" w:rsidRDefault="00A93AC5" w:rsidP="00087295">
            <w:pPr>
              <w:rPr>
                <w:ins w:id="163" w:author="860230" w:date="2020-10-24T08:19:00Z"/>
                <w:rStyle w:val="af9"/>
                <w:b w:val="0"/>
                <w:sz w:val="24"/>
                <w:szCs w:val="28"/>
                <w:lang w:val="ru-RU"/>
                <w:rPrChange w:id="164" w:author="860230" w:date="2020-10-24T08:19:00Z">
                  <w:rPr>
                    <w:ins w:id="165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166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167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РЕГИЗ</w:t>
              </w:r>
            </w:ins>
          </w:p>
        </w:tc>
        <w:tc>
          <w:tcPr>
            <w:tcW w:w="7873" w:type="dxa"/>
            <w:shd w:val="clear" w:color="auto" w:fill="auto"/>
            <w:vAlign w:val="center"/>
          </w:tcPr>
          <w:p w14:paraId="1BF5EE5B" w14:textId="77777777" w:rsidR="00A93AC5" w:rsidRPr="00A93AC5" w:rsidRDefault="00A93AC5" w:rsidP="00087295">
            <w:pPr>
              <w:rPr>
                <w:ins w:id="168" w:author="860230" w:date="2020-10-24T08:19:00Z"/>
                <w:rStyle w:val="af9"/>
                <w:b w:val="0"/>
                <w:sz w:val="24"/>
                <w:szCs w:val="28"/>
                <w:lang w:val="ru-RU"/>
                <w:rPrChange w:id="169" w:author="860230" w:date="2020-10-24T08:19:00Z">
                  <w:rPr>
                    <w:ins w:id="170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171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172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Региональная информационная система, которая автоматизирует региональные процессы здравоохранения и создает единое информационное поле для обмена данными между медицинскими учреждениями, органами управления здравоохранением и гражданами</w:t>
              </w:r>
            </w:ins>
          </w:p>
        </w:tc>
      </w:tr>
      <w:tr w:rsidR="00A93AC5" w:rsidRPr="00B53977" w14:paraId="50F78B4F" w14:textId="77777777" w:rsidTr="00087295">
        <w:trPr>
          <w:trHeight w:val="570"/>
          <w:ins w:id="173" w:author="860230" w:date="2020-10-24T08:19:00Z"/>
        </w:trPr>
        <w:tc>
          <w:tcPr>
            <w:tcW w:w="1874" w:type="dxa"/>
            <w:shd w:val="clear" w:color="auto" w:fill="auto"/>
            <w:vAlign w:val="center"/>
          </w:tcPr>
          <w:p w14:paraId="75891B51" w14:textId="77777777" w:rsidR="00A93AC5" w:rsidRPr="00A93AC5" w:rsidRDefault="00A93AC5" w:rsidP="00087295">
            <w:pPr>
              <w:rPr>
                <w:ins w:id="174" w:author="860230" w:date="2020-10-24T08:19:00Z"/>
                <w:rStyle w:val="af9"/>
                <w:b w:val="0"/>
                <w:sz w:val="24"/>
                <w:szCs w:val="28"/>
                <w:lang w:val="ru-RU"/>
                <w:rPrChange w:id="175" w:author="860230" w:date="2020-10-24T08:19:00Z">
                  <w:rPr>
                    <w:ins w:id="176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177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178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ТФОМС</w:t>
              </w:r>
            </w:ins>
          </w:p>
        </w:tc>
        <w:tc>
          <w:tcPr>
            <w:tcW w:w="7873" w:type="dxa"/>
            <w:shd w:val="clear" w:color="auto" w:fill="auto"/>
            <w:vAlign w:val="center"/>
          </w:tcPr>
          <w:p w14:paraId="27E9D75B" w14:textId="77777777" w:rsidR="00A93AC5" w:rsidRPr="00A93AC5" w:rsidRDefault="00A93AC5" w:rsidP="00087295">
            <w:pPr>
              <w:rPr>
                <w:ins w:id="179" w:author="860230" w:date="2020-10-24T08:19:00Z"/>
                <w:rStyle w:val="af9"/>
                <w:b w:val="0"/>
                <w:sz w:val="24"/>
                <w:szCs w:val="28"/>
                <w:lang w:val="ru-RU"/>
                <w:rPrChange w:id="180" w:author="860230" w:date="2020-10-24T08:19:00Z">
                  <w:rPr>
                    <w:ins w:id="181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182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183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Территориальный фонд обязательного медицинского страхования</w:t>
              </w:r>
            </w:ins>
          </w:p>
        </w:tc>
      </w:tr>
      <w:tr w:rsidR="00A93AC5" w:rsidRPr="00B53977" w14:paraId="2A2C4107" w14:textId="77777777" w:rsidTr="00087295">
        <w:trPr>
          <w:trHeight w:val="405"/>
          <w:ins w:id="184" w:author="860230" w:date="2020-10-24T08:19:00Z"/>
        </w:trPr>
        <w:tc>
          <w:tcPr>
            <w:tcW w:w="1874" w:type="dxa"/>
            <w:shd w:val="clear" w:color="auto" w:fill="auto"/>
            <w:vAlign w:val="center"/>
          </w:tcPr>
          <w:p w14:paraId="43A839F4" w14:textId="77777777" w:rsidR="00A93AC5" w:rsidRPr="00A93AC5" w:rsidRDefault="00A93AC5" w:rsidP="00087295">
            <w:pPr>
              <w:rPr>
                <w:ins w:id="185" w:author="860230" w:date="2020-10-24T08:19:00Z"/>
                <w:rStyle w:val="af9"/>
                <w:b w:val="0"/>
                <w:sz w:val="24"/>
                <w:szCs w:val="28"/>
                <w:lang w:val="ru-RU"/>
                <w:rPrChange w:id="186" w:author="860230" w:date="2020-10-24T08:19:00Z">
                  <w:rPr>
                    <w:ins w:id="187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188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189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ЭМК</w:t>
              </w:r>
            </w:ins>
          </w:p>
        </w:tc>
        <w:tc>
          <w:tcPr>
            <w:tcW w:w="7873" w:type="dxa"/>
            <w:shd w:val="clear" w:color="auto" w:fill="auto"/>
            <w:vAlign w:val="center"/>
          </w:tcPr>
          <w:p w14:paraId="27C420D5" w14:textId="77777777" w:rsidR="00A93AC5" w:rsidRPr="00A93AC5" w:rsidRDefault="00A93AC5" w:rsidP="00087295">
            <w:pPr>
              <w:rPr>
                <w:ins w:id="190" w:author="860230" w:date="2020-10-24T08:19:00Z"/>
                <w:rStyle w:val="af9"/>
                <w:b w:val="0"/>
                <w:sz w:val="24"/>
                <w:szCs w:val="28"/>
                <w:lang w:val="ru-RU"/>
                <w:rPrChange w:id="191" w:author="860230" w:date="2020-10-24T08:19:00Z">
                  <w:rPr>
                    <w:ins w:id="192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193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194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Электронная медицинская карта</w:t>
              </w:r>
            </w:ins>
          </w:p>
        </w:tc>
      </w:tr>
      <w:tr w:rsidR="00A93AC5" w:rsidRPr="00B53977" w14:paraId="2C4BA3E9" w14:textId="77777777" w:rsidTr="00087295">
        <w:trPr>
          <w:trHeight w:val="590"/>
          <w:ins w:id="195" w:author="860230" w:date="2020-10-24T08:19:00Z"/>
        </w:trPr>
        <w:tc>
          <w:tcPr>
            <w:tcW w:w="1874" w:type="dxa"/>
            <w:shd w:val="clear" w:color="auto" w:fill="auto"/>
            <w:vAlign w:val="center"/>
          </w:tcPr>
          <w:p w14:paraId="7EC7857A" w14:textId="77777777" w:rsidR="00A93AC5" w:rsidRPr="00A93AC5" w:rsidRDefault="00A93AC5" w:rsidP="00087295">
            <w:pPr>
              <w:rPr>
                <w:ins w:id="196" w:author="860230" w:date="2020-10-24T08:19:00Z"/>
                <w:rStyle w:val="af9"/>
                <w:b w:val="0"/>
                <w:sz w:val="24"/>
                <w:szCs w:val="28"/>
                <w:lang w:val="ru-RU"/>
                <w:rPrChange w:id="197" w:author="860230" w:date="2020-10-24T08:19:00Z">
                  <w:rPr>
                    <w:ins w:id="198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199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200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ЕИС</w:t>
              </w:r>
            </w:ins>
          </w:p>
        </w:tc>
        <w:tc>
          <w:tcPr>
            <w:tcW w:w="7873" w:type="dxa"/>
            <w:shd w:val="clear" w:color="auto" w:fill="auto"/>
            <w:vAlign w:val="center"/>
          </w:tcPr>
          <w:p w14:paraId="475894A7" w14:textId="77777777" w:rsidR="00A93AC5" w:rsidRPr="00A93AC5" w:rsidRDefault="00A93AC5" w:rsidP="00087295">
            <w:pPr>
              <w:rPr>
                <w:ins w:id="201" w:author="860230" w:date="2020-10-24T08:19:00Z"/>
                <w:rStyle w:val="af9"/>
                <w:b w:val="0"/>
                <w:sz w:val="24"/>
                <w:szCs w:val="28"/>
                <w:lang w:val="ru-RU"/>
                <w:rPrChange w:id="202" w:author="860230" w:date="2020-10-24T08:19:00Z">
                  <w:rPr>
                    <w:ins w:id="203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204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205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Единая информационная система</w:t>
              </w:r>
            </w:ins>
          </w:p>
        </w:tc>
      </w:tr>
      <w:tr w:rsidR="00A93AC5" w14:paraId="60F08097" w14:textId="77777777" w:rsidTr="00087295">
        <w:trPr>
          <w:trHeight w:val="590"/>
          <w:ins w:id="206" w:author="860230" w:date="2020-10-24T08:19:00Z"/>
        </w:trPr>
        <w:tc>
          <w:tcPr>
            <w:tcW w:w="1874" w:type="dxa"/>
            <w:shd w:val="clear" w:color="auto" w:fill="auto"/>
            <w:vAlign w:val="center"/>
          </w:tcPr>
          <w:p w14:paraId="6CDBE1EE" w14:textId="77777777" w:rsidR="00A93AC5" w:rsidRPr="00A93AC5" w:rsidRDefault="00A93AC5" w:rsidP="00087295">
            <w:pPr>
              <w:rPr>
                <w:ins w:id="207" w:author="860230" w:date="2020-10-24T08:19:00Z"/>
                <w:rStyle w:val="af9"/>
                <w:b w:val="0"/>
                <w:sz w:val="24"/>
                <w:szCs w:val="28"/>
                <w:lang w:val="ru-RU"/>
                <w:rPrChange w:id="208" w:author="860230" w:date="2020-10-24T08:19:00Z">
                  <w:rPr>
                    <w:ins w:id="209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210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211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ИС МДЛП</w:t>
              </w:r>
            </w:ins>
          </w:p>
        </w:tc>
        <w:tc>
          <w:tcPr>
            <w:tcW w:w="7873" w:type="dxa"/>
            <w:shd w:val="clear" w:color="auto" w:fill="auto"/>
            <w:vAlign w:val="center"/>
          </w:tcPr>
          <w:p w14:paraId="4A7761D2" w14:textId="77777777" w:rsidR="00A93AC5" w:rsidRPr="00A93AC5" w:rsidRDefault="00A93AC5" w:rsidP="00087295">
            <w:pPr>
              <w:rPr>
                <w:ins w:id="212" w:author="860230" w:date="2020-10-24T08:19:00Z"/>
                <w:rStyle w:val="af9"/>
                <w:b w:val="0"/>
                <w:sz w:val="24"/>
                <w:szCs w:val="28"/>
                <w:lang w:val="ru-RU"/>
                <w:rPrChange w:id="213" w:author="860230" w:date="2020-10-24T08:19:00Z">
                  <w:rPr>
                    <w:ins w:id="214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215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216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Информационная система мониторинга движения лекарственных препаратов</w:t>
              </w:r>
            </w:ins>
          </w:p>
        </w:tc>
      </w:tr>
      <w:tr w:rsidR="00A93AC5" w:rsidRPr="00D45E4A" w14:paraId="2F1007E9" w14:textId="77777777" w:rsidTr="00087295">
        <w:trPr>
          <w:trHeight w:val="590"/>
          <w:ins w:id="217" w:author="860230" w:date="2020-10-24T08:19:00Z"/>
        </w:trPr>
        <w:tc>
          <w:tcPr>
            <w:tcW w:w="1874" w:type="dxa"/>
            <w:shd w:val="clear" w:color="auto" w:fill="auto"/>
            <w:vAlign w:val="center"/>
          </w:tcPr>
          <w:p w14:paraId="05820FC1" w14:textId="77777777" w:rsidR="00A93AC5" w:rsidRPr="00A93AC5" w:rsidRDefault="00A93AC5" w:rsidP="00087295">
            <w:pPr>
              <w:rPr>
                <w:ins w:id="218" w:author="860230" w:date="2020-10-24T08:19:00Z"/>
                <w:rStyle w:val="af9"/>
                <w:b w:val="0"/>
                <w:sz w:val="24"/>
                <w:szCs w:val="28"/>
                <w:lang w:val="ru-RU"/>
                <w:rPrChange w:id="219" w:author="860230" w:date="2020-10-24T08:19:00Z">
                  <w:rPr>
                    <w:ins w:id="220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221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222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ЧЗ</w:t>
              </w:r>
            </w:ins>
          </w:p>
        </w:tc>
        <w:tc>
          <w:tcPr>
            <w:tcW w:w="7873" w:type="dxa"/>
            <w:shd w:val="clear" w:color="auto" w:fill="auto"/>
            <w:vAlign w:val="center"/>
          </w:tcPr>
          <w:p w14:paraId="69A30BFE" w14:textId="77777777" w:rsidR="00A93AC5" w:rsidRPr="00A93AC5" w:rsidRDefault="00A93AC5" w:rsidP="00087295">
            <w:pPr>
              <w:rPr>
                <w:ins w:id="223" w:author="860230" w:date="2020-10-24T08:19:00Z"/>
                <w:rStyle w:val="af9"/>
                <w:b w:val="0"/>
                <w:sz w:val="24"/>
                <w:szCs w:val="28"/>
                <w:lang w:val="ru-RU"/>
                <w:rPrChange w:id="224" w:author="860230" w:date="2020-10-24T08:19:00Z">
                  <w:rPr>
                    <w:ins w:id="225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226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227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Честный Знак</w:t>
              </w:r>
            </w:ins>
          </w:p>
        </w:tc>
      </w:tr>
      <w:tr w:rsidR="00A93AC5" w:rsidRPr="00D45E4A" w14:paraId="7A073480" w14:textId="77777777" w:rsidTr="00087295">
        <w:trPr>
          <w:trHeight w:val="590"/>
          <w:ins w:id="228" w:author="860230" w:date="2020-10-24T08:19:00Z"/>
        </w:trPr>
        <w:tc>
          <w:tcPr>
            <w:tcW w:w="1874" w:type="dxa"/>
            <w:shd w:val="clear" w:color="auto" w:fill="auto"/>
            <w:vAlign w:val="center"/>
          </w:tcPr>
          <w:p w14:paraId="150C3A0F" w14:textId="77777777" w:rsidR="00A93AC5" w:rsidRPr="00A93AC5" w:rsidRDefault="00A93AC5" w:rsidP="00087295">
            <w:pPr>
              <w:rPr>
                <w:ins w:id="229" w:author="860230" w:date="2020-10-24T08:19:00Z"/>
                <w:rStyle w:val="af9"/>
                <w:b w:val="0"/>
                <w:sz w:val="24"/>
                <w:szCs w:val="28"/>
                <w:lang w:val="ru-RU"/>
                <w:rPrChange w:id="230" w:author="860230" w:date="2020-10-24T08:19:00Z">
                  <w:rPr>
                    <w:ins w:id="231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232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233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ЛП</w:t>
              </w:r>
            </w:ins>
          </w:p>
        </w:tc>
        <w:tc>
          <w:tcPr>
            <w:tcW w:w="7873" w:type="dxa"/>
            <w:shd w:val="clear" w:color="auto" w:fill="auto"/>
            <w:vAlign w:val="center"/>
          </w:tcPr>
          <w:p w14:paraId="111BFEB6" w14:textId="77777777" w:rsidR="00A93AC5" w:rsidRPr="00A93AC5" w:rsidRDefault="00A93AC5" w:rsidP="00087295">
            <w:pPr>
              <w:rPr>
                <w:ins w:id="234" w:author="860230" w:date="2020-10-24T08:19:00Z"/>
                <w:rStyle w:val="af9"/>
                <w:b w:val="0"/>
                <w:sz w:val="24"/>
                <w:szCs w:val="28"/>
                <w:lang w:val="ru-RU"/>
                <w:rPrChange w:id="235" w:author="860230" w:date="2020-10-24T08:19:00Z">
                  <w:rPr>
                    <w:ins w:id="236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237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238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Лекарственный препарат</w:t>
              </w:r>
            </w:ins>
          </w:p>
        </w:tc>
      </w:tr>
      <w:tr w:rsidR="00A93AC5" w14:paraId="042F9B4E" w14:textId="77777777" w:rsidTr="00087295">
        <w:trPr>
          <w:trHeight w:val="590"/>
          <w:ins w:id="239" w:author="860230" w:date="2020-10-24T08:19:00Z"/>
        </w:trPr>
        <w:tc>
          <w:tcPr>
            <w:tcW w:w="1874" w:type="dxa"/>
            <w:shd w:val="clear" w:color="auto" w:fill="auto"/>
            <w:vAlign w:val="center"/>
          </w:tcPr>
          <w:p w14:paraId="01760F09" w14:textId="77777777" w:rsidR="00A93AC5" w:rsidRPr="00A93AC5" w:rsidRDefault="00A93AC5" w:rsidP="00087295">
            <w:pPr>
              <w:rPr>
                <w:ins w:id="240" w:author="860230" w:date="2020-10-24T08:19:00Z"/>
                <w:rStyle w:val="af9"/>
                <w:b w:val="0"/>
                <w:sz w:val="24"/>
                <w:szCs w:val="28"/>
                <w:lang w:val="ru-RU"/>
                <w:rPrChange w:id="241" w:author="860230" w:date="2020-10-24T08:19:00Z">
                  <w:rPr>
                    <w:ins w:id="242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243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244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ЭЦП</w:t>
              </w:r>
            </w:ins>
          </w:p>
        </w:tc>
        <w:tc>
          <w:tcPr>
            <w:tcW w:w="7873" w:type="dxa"/>
            <w:shd w:val="clear" w:color="auto" w:fill="auto"/>
            <w:vAlign w:val="center"/>
          </w:tcPr>
          <w:p w14:paraId="292B7B8D" w14:textId="77777777" w:rsidR="00A93AC5" w:rsidRPr="00A93AC5" w:rsidRDefault="00A93AC5" w:rsidP="00087295">
            <w:pPr>
              <w:rPr>
                <w:ins w:id="245" w:author="860230" w:date="2020-10-24T08:19:00Z"/>
                <w:rStyle w:val="af9"/>
                <w:b w:val="0"/>
                <w:sz w:val="24"/>
                <w:szCs w:val="28"/>
                <w:lang w:val="ru-RU"/>
                <w:rPrChange w:id="246" w:author="860230" w:date="2020-10-24T08:19:00Z">
                  <w:rPr>
                    <w:ins w:id="247" w:author="860230" w:date="2020-10-24T08:19:00Z"/>
                    <w:rStyle w:val="af9"/>
                    <w:b w:val="0"/>
                    <w:sz w:val="24"/>
                    <w:szCs w:val="28"/>
                    <w:lang w:val="ru-RU"/>
                  </w:rPr>
                </w:rPrChange>
              </w:rPr>
            </w:pPr>
            <w:ins w:id="248" w:author="860230" w:date="2020-10-24T08:19:00Z">
              <w:r w:rsidRPr="00A93AC5">
                <w:rPr>
                  <w:rStyle w:val="af9"/>
                  <w:b w:val="0"/>
                  <w:sz w:val="24"/>
                  <w:szCs w:val="28"/>
                  <w:lang w:val="ru-RU"/>
                  <w:rPrChange w:id="249" w:author="860230" w:date="2020-10-24T08:19:00Z">
                    <w:rPr>
                      <w:rStyle w:val="af9"/>
                      <w:sz w:val="24"/>
                      <w:szCs w:val="28"/>
                      <w:lang w:val="ru-RU"/>
                    </w:rPr>
                  </w:rPrChange>
                </w:rPr>
                <w:t>Электронно-цифровая подпись</w:t>
              </w:r>
            </w:ins>
          </w:p>
        </w:tc>
      </w:tr>
    </w:tbl>
    <w:p w14:paraId="7FFC7198" w14:textId="61D8AB29" w:rsidR="0081284D" w:rsidRPr="00B53977" w:rsidRDefault="0081284D" w:rsidP="00383480">
      <w:pPr>
        <w:rPr>
          <w:lang w:val="ru-RU"/>
        </w:rPr>
      </w:pPr>
    </w:p>
    <w:p w14:paraId="552249BF" w14:textId="49D9D9EA" w:rsidR="000C34C1" w:rsidRDefault="0081284D" w:rsidP="00270F4E">
      <w:pPr>
        <w:pStyle w:val="1"/>
        <w:rPr>
          <w:lang w:val="ru-RU"/>
        </w:rPr>
      </w:pPr>
      <w:r w:rsidRPr="00B53977">
        <w:rPr>
          <w:lang w:val="ru-RU"/>
        </w:rPr>
        <w:br w:type="page"/>
      </w:r>
      <w:bookmarkStart w:id="250" w:name="_Toc54256723"/>
      <w:bookmarkStart w:id="251" w:name="_Toc54257783"/>
      <w:bookmarkEnd w:id="20"/>
      <w:r w:rsidR="00787FE1">
        <w:rPr>
          <w:rFonts w:ascii="Calibri" w:hAnsi="Calibri"/>
          <w:noProof/>
          <w:szCs w:val="28"/>
          <w:lang w:val="ru-RU"/>
        </w:rPr>
        <w:lastRenderedPageBreak/>
        <w:pict w14:anchorId="52329967">
          <v:group id="_x0000_s3522" style="position:absolute;left:0;text-align:left;margin-left:-26.15pt;margin-top:-25.15pt;width:518.8pt;height:802.3pt;z-index:3" coordorigin="1094,406" coordsize="10376,16046">
            <v:rect id="_x0000_s3523" style="position:absolute;left:1094;top:406;width:10376;height:16046" filled="f" strokeweight="2pt"/>
            <v:line id="_x0000_s3524" style="position:absolute" from="1661,15609" to="1662,16443" strokeweight="2pt"/>
            <v:line id="_x0000_s3525" style="position:absolute" from="1099,15602" to="11458,15603" strokeweight="2pt"/>
            <v:line id="_x0000_s3526" style="position:absolute" from="2228,15609" to="2229,16443" strokeweight="2pt"/>
            <v:line id="_x0000_s3527" style="position:absolute" from="3646,15609" to="3647,16443" strokeweight="2pt"/>
            <v:line id="_x0000_s3528" style="position:absolute" from="4496,15617" to="4497,16443" strokeweight="2pt"/>
            <v:line id="_x0000_s3529" style="position:absolute" from="5063,15609" to="5064,16435" strokeweight="2pt"/>
            <v:line id="_x0000_s3530" style="position:absolute" from="10902,15609" to="10904,16443" strokeweight="2pt"/>
            <v:line id="_x0000_s3531" style="position:absolute" from="1099,15885" to="5053,15886" strokeweight="1pt"/>
            <v:line id="_x0000_s3532" style="position:absolute" from="1099,16168" to="5053,16169" strokeweight="2pt"/>
            <v:line id="_x0000_s3533" style="position:absolute" from="10909,15887" to="11465,15888" strokeweight="1pt"/>
            <v:rect id="_x0000_s3534" style="position:absolute;left:1122;top:16179;width:519;height:248" filled="f" stroked="f" strokeweight=".25pt">
              <v:textbox style="mso-next-textbox:#_x0000_s3534" inset="1pt,1pt,1pt,1pt">
                <w:txbxContent>
                  <w:p w14:paraId="023C09BE" w14:textId="77777777" w:rsidR="006B4E26" w:rsidRDefault="006B4E26" w:rsidP="006B4E26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535" style="position:absolute;left:1685;top:16179;width:519;height:248" filled="f" stroked="f" strokeweight=".25pt">
              <v:textbox style="mso-next-textbox:#_x0000_s3535" inset="1pt,1pt,1pt,1pt">
                <w:txbxContent>
                  <w:p w14:paraId="544E6343" w14:textId="77777777" w:rsidR="006B4E26" w:rsidRDefault="006B4E26" w:rsidP="006B4E26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36" style="position:absolute;left:2270;top:16179;width:1335;height:248" filled="f" stroked="f" strokeweight=".25pt">
              <v:textbox style="mso-next-textbox:#_x0000_s3536" inset="1pt,1pt,1pt,1pt">
                <w:txbxContent>
                  <w:p w14:paraId="5E42E5BF" w14:textId="77777777" w:rsidR="006B4E26" w:rsidRDefault="006B4E26" w:rsidP="006B4E26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537" style="position:absolute;left:3679;top:16179;width:796;height:248" filled="f" stroked="f" strokeweight=".25pt">
              <v:textbox style="mso-next-textbox:#_x0000_s3537" inset="1pt,1pt,1pt,1pt">
                <w:txbxContent>
                  <w:p w14:paraId="4774AA27" w14:textId="77777777" w:rsidR="006B4E26" w:rsidRDefault="006B4E26" w:rsidP="006B4E26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538" style="position:absolute;left:4520;top:16179;width:519;height:248" filled="f" stroked="f" strokeweight=".25pt">
              <v:textbox style="mso-next-textbox:#_x0000_s3538" inset="1pt,1pt,1pt,1pt">
                <w:txbxContent>
                  <w:p w14:paraId="61B064DF" w14:textId="77777777" w:rsidR="006B4E26" w:rsidRDefault="006B4E26" w:rsidP="006B4E26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539" style="position:absolute;left:10925;top:15631;width:519;height:248" filled="f" stroked="f" strokeweight=".25pt">
              <v:textbox style="mso-next-textbox:#_x0000_s3539" inset="1pt,1pt,1pt,1pt">
                <w:txbxContent>
                  <w:p w14:paraId="471A9C86" w14:textId="77777777" w:rsidR="006B4E26" w:rsidRDefault="006B4E26" w:rsidP="006B4E26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540" style="position:absolute;left:5112;top:15827;width:5746;height:383" filled="f" stroked="f" strokeweight=".25pt">
              <v:textbox style="mso-next-textbox:#_x0000_s3540" inset="1pt,1pt,1pt,1pt">
                <w:txbxContent>
                  <w:p w14:paraId="62F38E87" w14:textId="0E576FEE" w:rsidR="006B4E26" w:rsidRPr="00F303CF" w:rsidRDefault="006B4E26" w:rsidP="006B4E26">
                    <w:pPr>
                      <w:pStyle w:val="a0"/>
                      <w:jc w:val="center"/>
                      <w:rPr>
                        <w:lang w:val="ru-RU"/>
                      </w:rPr>
                    </w:pPr>
                    <w:del w:id="252" w:author="860230" w:date="2020-10-22T11:04:00Z">
                      <w:r w:rsidDel="00E806D9">
                        <w:rPr>
                          <w:lang w:val="ru-RU"/>
                        </w:rPr>
                        <w:delText>Оглавлени</w:delText>
                      </w:r>
                    </w:del>
                    <w:ins w:id="253" w:author="860230" w:date="2020-10-22T11:04:00Z">
                      <w:r w:rsidR="00E806D9">
                        <w:rPr>
                          <w:lang w:val="ru-RU"/>
                        </w:rPr>
                        <w:t>Необходимые внешние модули</w:t>
                      </w:r>
                    </w:ins>
                    <w:del w:id="254" w:author="860230" w:date="2020-10-22T11:04:00Z">
                      <w:r w:rsidDel="00E806D9">
                        <w:rPr>
                          <w:lang w:val="ru-RU"/>
                        </w:rPr>
                        <w:delText>е</w:delText>
                      </w:r>
                    </w:del>
                  </w:p>
                </w:txbxContent>
              </v:textbox>
            </v:rect>
          </v:group>
        </w:pict>
      </w:r>
      <w:bookmarkEnd w:id="250"/>
      <w:r w:rsidR="00270F4E">
        <w:rPr>
          <w:lang w:val="ru-RU"/>
        </w:rPr>
        <w:t xml:space="preserve">Процесс </w:t>
      </w:r>
      <w:r w:rsidR="00270F4E" w:rsidRPr="00270F4E">
        <w:t>работы</w:t>
      </w:r>
      <w:bookmarkEnd w:id="251"/>
    </w:p>
    <w:p w14:paraId="4589C9D0" w14:textId="52B5EF99" w:rsidR="00270F4E" w:rsidRDefault="00270F4E">
      <w:pPr>
        <w:pStyle w:val="3"/>
        <w:pPrChange w:id="255" w:author="860230" w:date="2020-10-22T11:01:00Z">
          <w:pPr>
            <w:pStyle w:val="3"/>
            <w:jc w:val="left"/>
          </w:pPr>
        </w:pPrChange>
      </w:pPr>
      <w:bookmarkStart w:id="256" w:name="_Toc54257784"/>
      <w:r>
        <w:t>Внешние модули, необходимые для работы системы</w:t>
      </w:r>
      <w:bookmarkEnd w:id="256"/>
    </w:p>
    <w:p w14:paraId="09B666B3" w14:textId="13571C8E" w:rsidR="00270F4E" w:rsidRPr="00D22C1D" w:rsidRDefault="00270F4E">
      <w:pPr>
        <w:pStyle w:val="a6"/>
        <w:rPr>
          <w:ins w:id="257" w:author="860230" w:date="2020-10-22T11:01:00Z"/>
        </w:rPr>
      </w:pPr>
      <w:del w:id="258" w:author="860230" w:date="2020-10-22T11:01:00Z">
        <w:r w:rsidRPr="00D22C1D" w:rsidDel="00635576">
          <w:delText>Сервер</w:delText>
        </w:r>
      </w:del>
      <w:ins w:id="259" w:author="860230" w:date="2020-10-22T11:01:00Z">
        <w:r w:rsidR="00635576" w:rsidRPr="00D22C1D">
          <w:t xml:space="preserve">Клиент </w:t>
        </w:r>
      </w:ins>
    </w:p>
    <w:p w14:paraId="4C63A1C4" w14:textId="2541BCA3" w:rsidR="002D33A2" w:rsidRPr="002D33A2" w:rsidRDefault="00635576">
      <w:pPr>
        <w:rPr>
          <w:lang w:val="ru-RU"/>
          <w:rPrChange w:id="260" w:author="860230" w:date="2020-10-24T08:20:00Z">
            <w:rPr/>
          </w:rPrChange>
        </w:rPr>
        <w:pPrChange w:id="261" w:author="860230" w:date="2020-10-22T11:01:00Z">
          <w:pPr>
            <w:pStyle w:val="a6"/>
          </w:pPr>
        </w:pPrChange>
      </w:pPr>
      <w:ins w:id="262" w:author="860230" w:date="2020-10-22T11:01:00Z">
        <w:r>
          <w:rPr>
            <w:lang w:val="ru-RU"/>
          </w:rPr>
          <w:t xml:space="preserve">Перечисленное должно быть </w:t>
        </w:r>
        <w:r w:rsidRPr="00AC04BB">
          <w:t xml:space="preserve">развернуто на каждой машине, где необходимо выполнять создание </w:t>
        </w:r>
        <w:r>
          <w:t>ЭЦП</w:t>
        </w:r>
        <w:r>
          <w:rPr>
            <w:lang w:val="ru-RU"/>
          </w:rPr>
          <w:t>.</w:t>
        </w:r>
      </w:ins>
    </w:p>
    <w:p w14:paraId="5780F7FC" w14:textId="1D02B728" w:rsidR="00270F4E" w:rsidRDefault="00270F4E" w:rsidP="00270F4E">
      <w:pPr>
        <w:pStyle w:val="afa"/>
        <w:numPr>
          <w:ilvl w:val="0"/>
          <w:numId w:val="12"/>
        </w:numPr>
        <w:spacing w:after="160" w:line="259" w:lineRule="auto"/>
        <w:jc w:val="both"/>
        <w:rPr>
          <w:sz w:val="28"/>
        </w:rPr>
      </w:pPr>
      <w:r w:rsidRPr="00AC04BB">
        <w:rPr>
          <w:sz w:val="28"/>
        </w:rPr>
        <w:t>Крипто-Про</w:t>
      </w:r>
      <w:del w:id="263" w:author="860230" w:date="2020-10-22T11:01:00Z">
        <w:r w:rsidRPr="00AC04BB" w:rsidDel="00635576">
          <w:rPr>
            <w:sz w:val="28"/>
          </w:rPr>
          <w:delText xml:space="preserve">, развернутое на каждой машине, где необходимо выполнять создание </w:delText>
        </w:r>
        <w:r w:rsidDel="00635576">
          <w:rPr>
            <w:sz w:val="28"/>
          </w:rPr>
          <w:delText>ЭЦП</w:delText>
        </w:r>
        <w:r w:rsidRPr="00AC04BB" w:rsidDel="00635576">
          <w:rPr>
            <w:sz w:val="28"/>
          </w:rPr>
          <w:delText>.</w:delText>
        </w:r>
      </w:del>
    </w:p>
    <w:p w14:paraId="65EE8A49" w14:textId="77777777" w:rsidR="002D33A2" w:rsidRPr="002D33A2" w:rsidRDefault="00270F4E" w:rsidP="00270F4E">
      <w:pPr>
        <w:pStyle w:val="afa"/>
        <w:numPr>
          <w:ilvl w:val="0"/>
          <w:numId w:val="12"/>
        </w:numPr>
        <w:spacing w:after="160" w:line="259" w:lineRule="auto"/>
        <w:jc w:val="both"/>
        <w:rPr>
          <w:ins w:id="264" w:author="860230" w:date="2020-10-24T08:20:00Z"/>
          <w:sz w:val="28"/>
          <w:rPrChange w:id="265" w:author="860230" w:date="2020-10-24T08:20:00Z">
            <w:rPr>
              <w:ins w:id="266" w:author="860230" w:date="2020-10-24T08:20:00Z"/>
              <w:sz w:val="28"/>
              <w:lang w:val="en-US"/>
            </w:rPr>
          </w:rPrChange>
        </w:rPr>
      </w:pPr>
      <w:r>
        <w:rPr>
          <w:sz w:val="28"/>
          <w:lang w:val="en-US"/>
        </w:rPr>
        <w:t>Cades</w:t>
      </w:r>
      <w:r w:rsidRPr="00270F4E">
        <w:rPr>
          <w:sz w:val="28"/>
        </w:rPr>
        <w:t xml:space="preserve"> </w:t>
      </w:r>
      <w:r>
        <w:rPr>
          <w:sz w:val="28"/>
          <w:lang w:val="en-US"/>
        </w:rPr>
        <w:t>Plugin</w:t>
      </w:r>
    </w:p>
    <w:p w14:paraId="358EA6F0" w14:textId="17FAF3A9" w:rsidR="00270F4E" w:rsidRDefault="002D33A2" w:rsidP="00270F4E">
      <w:pPr>
        <w:pStyle w:val="afa"/>
        <w:numPr>
          <w:ilvl w:val="0"/>
          <w:numId w:val="12"/>
        </w:numPr>
        <w:spacing w:after="160" w:line="259" w:lineRule="auto"/>
        <w:jc w:val="both"/>
        <w:rPr>
          <w:sz w:val="28"/>
        </w:rPr>
      </w:pPr>
      <w:ins w:id="267" w:author="860230" w:date="2020-10-24T08:20:00Z">
        <w:r>
          <w:rPr>
            <w:sz w:val="28"/>
            <w:lang w:val="en-US"/>
          </w:rPr>
          <w:t>Node.js</w:t>
        </w:r>
      </w:ins>
      <w:del w:id="268" w:author="860230" w:date="2020-10-22T11:01:00Z">
        <w:r w:rsidR="00270F4E" w:rsidRPr="00270F4E" w:rsidDel="00635576">
          <w:rPr>
            <w:sz w:val="28"/>
          </w:rPr>
          <w:delText xml:space="preserve">, </w:delText>
        </w:r>
        <w:r w:rsidR="00270F4E" w:rsidDel="00635576">
          <w:rPr>
            <w:sz w:val="28"/>
          </w:rPr>
          <w:delText>также развёрнутый на каждой такой машине.</w:delText>
        </w:r>
      </w:del>
    </w:p>
    <w:p w14:paraId="04D012D6" w14:textId="24D8DD1C" w:rsidR="00270F4E" w:rsidRDefault="00B541F5">
      <w:pPr>
        <w:pStyle w:val="a6"/>
        <w:rPr>
          <w:ins w:id="269" w:author="860230" w:date="2020-10-24T08:20:00Z"/>
        </w:rPr>
        <w:pPrChange w:id="270" w:author="860230" w:date="2020-10-22T11:03:00Z">
          <w:pPr>
            <w:pStyle w:val="afa"/>
            <w:numPr>
              <w:numId w:val="12"/>
            </w:numPr>
            <w:spacing w:after="160" w:line="259" w:lineRule="auto"/>
            <w:ind w:left="360" w:hanging="360"/>
            <w:jc w:val="both"/>
          </w:pPr>
        </w:pPrChange>
      </w:pPr>
      <w:ins w:id="271" w:author="860230" w:date="2020-10-22T11:02:00Z">
        <w:r w:rsidRPr="00D22C1D">
          <w:rPr>
            <w:rPrChange w:id="272" w:author="860230" w:date="2020-10-22T11:03:00Z">
              <w:rPr/>
            </w:rPrChange>
          </w:rPr>
          <w:t>Сервер</w:t>
        </w:r>
      </w:ins>
    </w:p>
    <w:p w14:paraId="440FD707" w14:textId="76461F1F" w:rsidR="007E3103" w:rsidRDefault="007E3103" w:rsidP="007E3103">
      <w:pPr>
        <w:rPr>
          <w:ins w:id="273" w:author="860230" w:date="2020-10-24T08:20:00Z"/>
          <w:lang w:val="ru-RU"/>
        </w:rPr>
        <w:pPrChange w:id="274" w:author="860230" w:date="2020-10-24T08:20:00Z">
          <w:pPr>
            <w:pStyle w:val="afa"/>
            <w:numPr>
              <w:numId w:val="12"/>
            </w:numPr>
            <w:spacing w:after="160" w:line="259" w:lineRule="auto"/>
            <w:ind w:left="360" w:hanging="360"/>
            <w:jc w:val="both"/>
          </w:pPr>
        </w:pPrChange>
      </w:pPr>
      <w:ins w:id="275" w:author="860230" w:date="2020-10-24T08:20:00Z">
        <w:r>
          <w:rPr>
            <w:lang w:val="ru-RU"/>
          </w:rPr>
          <w:t xml:space="preserve">Нет </w:t>
        </w:r>
      </w:ins>
      <w:ins w:id="276" w:author="860230" w:date="2020-10-24T08:36:00Z">
        <w:r w:rsidR="00D16E5E">
          <w:rPr>
            <w:lang w:val="ru-RU"/>
          </w:rPr>
          <w:t xml:space="preserve">нестандартных </w:t>
        </w:r>
      </w:ins>
      <w:ins w:id="277" w:author="860230" w:date="2020-10-24T08:20:00Z">
        <w:r>
          <w:rPr>
            <w:lang w:val="ru-RU"/>
          </w:rPr>
          <w:t>требований.</w:t>
        </w:r>
      </w:ins>
    </w:p>
    <w:p w14:paraId="37A11EEE" w14:textId="3B2C7145" w:rsidR="003246D9" w:rsidRDefault="003246D9" w:rsidP="003246D9">
      <w:pPr>
        <w:pStyle w:val="3"/>
        <w:rPr>
          <w:ins w:id="278" w:author="860230" w:date="2020-10-24T08:20:00Z"/>
        </w:rPr>
        <w:pPrChange w:id="279" w:author="860230" w:date="2020-10-24T08:20:00Z">
          <w:pPr>
            <w:pStyle w:val="afa"/>
            <w:numPr>
              <w:numId w:val="12"/>
            </w:numPr>
            <w:spacing w:after="160" w:line="259" w:lineRule="auto"/>
            <w:ind w:left="360" w:hanging="360"/>
            <w:jc w:val="both"/>
          </w:pPr>
        </w:pPrChange>
      </w:pPr>
      <w:ins w:id="280" w:author="860230" w:date="2020-10-24T08:20:00Z">
        <w:r>
          <w:t>Установка</w:t>
        </w:r>
      </w:ins>
    </w:p>
    <w:p w14:paraId="3302319E" w14:textId="7DC31D0A" w:rsidR="003246D9" w:rsidRDefault="002D33A4" w:rsidP="003246D9">
      <w:pPr>
        <w:rPr>
          <w:ins w:id="281" w:author="860230" w:date="2020-10-24T08:38:00Z"/>
          <w:lang w:val="ru-RU"/>
        </w:rPr>
        <w:pPrChange w:id="282" w:author="860230" w:date="2020-10-24T08:20:00Z">
          <w:pPr>
            <w:pStyle w:val="afa"/>
            <w:numPr>
              <w:numId w:val="12"/>
            </w:numPr>
            <w:spacing w:after="160" w:line="259" w:lineRule="auto"/>
            <w:ind w:left="360" w:hanging="360"/>
            <w:jc w:val="both"/>
          </w:pPr>
        </w:pPrChange>
      </w:pPr>
      <w:ins w:id="283" w:author="860230" w:date="2020-10-24T08:37:00Z">
        <w:r>
          <w:rPr>
            <w:lang w:val="ru-RU"/>
          </w:rPr>
          <w:t>Запустить скрипты автоматической установки зависимостей и основных компонентов на сервере.</w:t>
        </w:r>
      </w:ins>
    </w:p>
    <w:p w14:paraId="04758507" w14:textId="545533F6" w:rsidR="002D33A4" w:rsidRPr="002D33A4" w:rsidRDefault="002D33A4" w:rsidP="003246D9">
      <w:pPr>
        <w:rPr>
          <w:lang w:val="ru-RU"/>
          <w:rPrChange w:id="284" w:author="860230" w:date="2020-10-24T08:37:00Z">
            <w:rPr/>
          </w:rPrChange>
        </w:rPr>
        <w:pPrChange w:id="285" w:author="860230" w:date="2020-10-24T08:20:00Z">
          <w:pPr>
            <w:pStyle w:val="afa"/>
            <w:numPr>
              <w:numId w:val="12"/>
            </w:numPr>
            <w:spacing w:after="160" w:line="259" w:lineRule="auto"/>
            <w:ind w:left="360" w:hanging="360"/>
            <w:jc w:val="both"/>
          </w:pPr>
        </w:pPrChange>
      </w:pPr>
      <w:ins w:id="286" w:author="860230" w:date="2020-10-24T08:38:00Z">
        <w:r>
          <w:rPr>
            <w:lang w:val="ru-RU"/>
          </w:rPr>
          <w:t>Запустить скрипт</w:t>
        </w:r>
        <w:r>
          <w:rPr>
            <w:lang w:val="ru-RU"/>
          </w:rPr>
          <w:t xml:space="preserve"> автоматической установки</w:t>
        </w:r>
        <w:r>
          <w:rPr>
            <w:lang w:val="ru-RU"/>
          </w:rPr>
          <w:t xml:space="preserve"> на клиенте.</w:t>
        </w:r>
      </w:ins>
    </w:p>
    <w:p w14:paraId="5AB08379" w14:textId="04642117" w:rsidR="00E806D9" w:rsidRDefault="00E806D9">
      <w:pPr>
        <w:pStyle w:val="3"/>
        <w:rPr>
          <w:ins w:id="287" w:author="860230" w:date="2020-10-24T08:38:00Z"/>
        </w:rPr>
        <w:pPrChange w:id="288" w:author="860230" w:date="2020-10-22T11:06:00Z">
          <w:pPr>
            <w:pStyle w:val="afa"/>
            <w:numPr>
              <w:numId w:val="12"/>
            </w:numPr>
            <w:spacing w:after="160" w:line="259" w:lineRule="auto"/>
            <w:ind w:left="360" w:hanging="360"/>
            <w:jc w:val="both"/>
          </w:pPr>
        </w:pPrChange>
      </w:pPr>
      <w:ins w:id="289" w:author="860230" w:date="2020-10-22T11:04:00Z">
        <w:r>
          <w:br w:type="page"/>
        </w:r>
      </w:ins>
      <w:bookmarkStart w:id="290" w:name="_Toc54257785"/>
      <w:ins w:id="291" w:author="860230" w:date="2020-10-22T11:15:00Z">
        <w:r w:rsidR="00787FE1">
          <w:rPr>
            <w:noProof/>
          </w:rPr>
          <w:lastRenderedPageBreak/>
          <w:pict w14:anchorId="52329967">
            <v:group id="_x0000_s3541" style="position:absolute;left:0;text-align:left;margin-left:-26.3pt;margin-top:-20.4pt;width:518.8pt;height:802.3pt;z-index:4" coordorigin="1094,406" coordsize="10376,16046">
              <v:rect id="_x0000_s3542" style="position:absolute;left:1094;top:406;width:10376;height:16046" filled="f" strokeweight="2pt"/>
              <v:line id="_x0000_s3543" style="position:absolute" from="1661,15609" to="1662,16443" strokeweight="2pt"/>
              <v:line id="_x0000_s3544" style="position:absolute" from="1099,15602" to="11458,15603" strokeweight="2pt"/>
              <v:line id="_x0000_s3545" style="position:absolute" from="2228,15609" to="2229,16443" strokeweight="2pt"/>
              <v:line id="_x0000_s3546" style="position:absolute" from="3646,15609" to="3647,16443" strokeweight="2pt"/>
              <v:line id="_x0000_s3547" style="position:absolute" from="4496,15617" to="4497,16443" strokeweight="2pt"/>
              <v:line id="_x0000_s3548" style="position:absolute" from="5063,15609" to="5064,16435" strokeweight="2pt"/>
              <v:line id="_x0000_s3549" style="position:absolute" from="10902,15609" to="10904,16443" strokeweight="2pt"/>
              <v:line id="_x0000_s3550" style="position:absolute" from="1099,15885" to="5053,15886" strokeweight="1pt"/>
              <v:line id="_x0000_s3551" style="position:absolute" from="1099,16168" to="5053,16169" strokeweight="2pt"/>
              <v:line id="_x0000_s3552" style="position:absolute" from="10909,15887" to="11465,15888" strokeweight="1pt"/>
              <v:rect id="_x0000_s3553" style="position:absolute;left:1122;top:16179;width:519;height:248" filled="f" stroked="f" strokeweight=".25pt">
                <v:textbox style="mso-next-textbox:#_x0000_s3553" inset="1pt,1pt,1pt,1pt">
                  <w:txbxContent>
                    <w:p w14:paraId="105625AF" w14:textId="77777777" w:rsidR="00A662B2" w:rsidRDefault="00A662B2" w:rsidP="00A662B2">
                      <w:pPr>
                        <w:pStyle w:val="a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Изм.</w:t>
                      </w:r>
                    </w:p>
                  </w:txbxContent>
                </v:textbox>
              </v:rect>
              <v:rect id="_x0000_s3554" style="position:absolute;left:1685;top:16179;width:519;height:248" filled="f" stroked="f" strokeweight=".25pt">
                <v:textbox style="mso-next-textbox:#_x0000_s3554" inset="1pt,1pt,1pt,1pt">
                  <w:txbxContent>
                    <w:p w14:paraId="53F05223" w14:textId="77777777" w:rsidR="00A662B2" w:rsidRDefault="00A662B2" w:rsidP="00A662B2">
                      <w:pPr>
                        <w:pStyle w:val="a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_x0000_s3555" style="position:absolute;left:2270;top:16179;width:1335;height:248" filled="f" stroked="f" strokeweight=".25pt">
                <v:textbox style="mso-next-textbox:#_x0000_s3555" inset="1pt,1pt,1pt,1pt">
                  <w:txbxContent>
                    <w:p w14:paraId="458BDEF5" w14:textId="77777777" w:rsidR="00A662B2" w:rsidRDefault="00A662B2" w:rsidP="00A662B2">
                      <w:pPr>
                        <w:pStyle w:val="a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№ докум.</w:t>
                      </w:r>
                    </w:p>
                  </w:txbxContent>
                </v:textbox>
              </v:rect>
              <v:rect id="_x0000_s3556" style="position:absolute;left:3679;top:16179;width:796;height:248" filled="f" stroked="f" strokeweight=".25pt">
                <v:textbox style="mso-next-textbox:#_x0000_s3556" inset="1pt,1pt,1pt,1pt">
                  <w:txbxContent>
                    <w:p w14:paraId="21F53978" w14:textId="77777777" w:rsidR="00A662B2" w:rsidRDefault="00A662B2" w:rsidP="00A662B2">
                      <w:pPr>
                        <w:pStyle w:val="a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Подпись</w:t>
                      </w:r>
                    </w:p>
                  </w:txbxContent>
                </v:textbox>
              </v:rect>
              <v:rect id="_x0000_s3557" style="position:absolute;left:4520;top:16179;width:519;height:248" filled="f" stroked="f" strokeweight=".25pt">
                <v:textbox style="mso-next-textbox:#_x0000_s3557" inset="1pt,1pt,1pt,1pt">
                  <w:txbxContent>
                    <w:p w14:paraId="57AA699D" w14:textId="77777777" w:rsidR="00A662B2" w:rsidRDefault="00A662B2" w:rsidP="00A662B2">
                      <w:pPr>
                        <w:pStyle w:val="a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Дата</w:t>
                      </w:r>
                    </w:p>
                  </w:txbxContent>
                </v:textbox>
              </v:rect>
              <v:rect id="_x0000_s3558" style="position:absolute;left:10925;top:15631;width:519;height:248" filled="f" stroked="f" strokeweight=".25pt">
                <v:textbox style="mso-next-textbox:#_x0000_s3558" inset="1pt,1pt,1pt,1pt">
                  <w:txbxContent>
                    <w:p w14:paraId="3FA28EA4" w14:textId="77777777" w:rsidR="00A662B2" w:rsidRDefault="00A662B2" w:rsidP="00A662B2">
                      <w:pPr>
                        <w:pStyle w:val="a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rect>
              <v:rect id="_x0000_s3559" style="position:absolute;left:5112;top:15827;width:5746;height:383" filled="f" stroked="f" strokeweight=".25pt">
                <v:textbox style="mso-next-textbox:#_x0000_s3559" inset="1pt,1pt,1pt,1pt">
                  <w:txbxContent>
                    <w:p w14:paraId="5A4704EA" w14:textId="1EC0EC99" w:rsidR="00A662B2" w:rsidRPr="00F303CF" w:rsidRDefault="00A662B2" w:rsidP="00A662B2">
                      <w:pPr>
                        <w:pStyle w:val="a0"/>
                        <w:jc w:val="center"/>
                        <w:rPr>
                          <w:lang w:val="ru-RU"/>
                        </w:rPr>
                      </w:pPr>
                      <w:del w:id="292" w:author="860230" w:date="2020-10-22T11:04:00Z">
                        <w:r w:rsidDel="00E806D9">
                          <w:rPr>
                            <w:lang w:val="ru-RU"/>
                          </w:rPr>
                          <w:delText>Оглавлени</w:delText>
                        </w:r>
                      </w:del>
                      <w:ins w:id="293" w:author="860230" w:date="2020-10-22T11:15:00Z">
                        <w:r w:rsidR="00CD5CC2" w:rsidRPr="00CD5CC2">
                          <w:t xml:space="preserve"> </w:t>
                        </w:r>
                        <w:r w:rsidR="00CD5CC2" w:rsidRPr="00CD5CC2">
                          <w:rPr>
                            <w:lang w:val="ru-RU"/>
                          </w:rPr>
                          <w:t>Первичная настройка системы</w:t>
                        </w:r>
                        <w:r w:rsidR="00CD5CC2" w:rsidRPr="00CD5CC2" w:rsidDel="00E806D9">
                          <w:rPr>
                            <w:lang w:val="ru-RU"/>
                          </w:rPr>
                          <w:t xml:space="preserve"> </w:t>
                        </w:r>
                      </w:ins>
                      <w:del w:id="294" w:author="860230" w:date="2020-10-22T11:04:00Z">
                        <w:r w:rsidDel="00E806D9">
                          <w:rPr>
                            <w:lang w:val="ru-RU"/>
                          </w:rPr>
                          <w:delText>е</w:delText>
                        </w:r>
                      </w:del>
                    </w:p>
                  </w:txbxContent>
                </v:textbox>
              </v:rect>
            </v:group>
          </w:pict>
        </w:r>
      </w:ins>
      <w:ins w:id="295" w:author="860230" w:date="2020-10-22T11:06:00Z">
        <w:r w:rsidR="00155073">
          <w:t>Первичная настройка системы</w:t>
        </w:r>
      </w:ins>
      <w:bookmarkEnd w:id="290"/>
    </w:p>
    <w:p w14:paraId="1027A264" w14:textId="7F529A57" w:rsidR="005928FC" w:rsidRPr="005928FC" w:rsidRDefault="005928FC" w:rsidP="005928FC">
      <w:pPr>
        <w:pStyle w:val="a6"/>
        <w:rPr>
          <w:ins w:id="296" w:author="860230" w:date="2020-10-22T11:06:00Z"/>
          <w:rPrChange w:id="297" w:author="860230" w:date="2020-10-24T08:38:00Z">
            <w:rPr>
              <w:ins w:id="298" w:author="860230" w:date="2020-10-22T11:06:00Z"/>
            </w:rPr>
          </w:rPrChange>
        </w:rPr>
        <w:pPrChange w:id="299" w:author="860230" w:date="2020-10-24T08:38:00Z">
          <w:pPr>
            <w:pStyle w:val="afa"/>
            <w:numPr>
              <w:numId w:val="12"/>
            </w:numPr>
            <w:spacing w:after="160" w:line="259" w:lineRule="auto"/>
            <w:ind w:left="360" w:hanging="360"/>
            <w:jc w:val="both"/>
          </w:pPr>
        </w:pPrChange>
      </w:pPr>
      <w:ins w:id="300" w:author="860230" w:date="2020-10-24T08:38:00Z">
        <w:r>
          <w:t>Клиент</w:t>
        </w:r>
      </w:ins>
    </w:p>
    <w:p w14:paraId="716809B1" w14:textId="4A37A535" w:rsidR="005928FC" w:rsidRDefault="005928FC" w:rsidP="005928FC">
      <w:pPr>
        <w:rPr>
          <w:ins w:id="301" w:author="860230" w:date="2020-10-24T08:41:00Z"/>
          <w:lang w:val="ru-RU"/>
        </w:rPr>
        <w:pPrChange w:id="302" w:author="860230" w:date="2020-10-24T08:41:00Z">
          <w:pPr/>
        </w:pPrChange>
      </w:pPr>
      <w:ins w:id="303" w:author="860230" w:date="2020-10-24T08:39:00Z">
        <w:r>
          <w:rPr>
            <w:lang w:val="ru-RU"/>
          </w:rPr>
          <w:t xml:space="preserve">На открывшейся после установки странице настройки локального сервера выбрать необходимую </w:t>
        </w:r>
      </w:ins>
      <w:ins w:id="304" w:author="860230" w:date="2020-10-24T08:40:00Z">
        <w:r>
          <w:rPr>
            <w:lang w:val="ru-RU"/>
          </w:rPr>
          <w:t>для данного пользователя ЭЦП, скопировать необходимые уникальные идентификаторы из ИС МДЛП, при необходимости заполнить дополнительные поля согласно имеющимся подсказкам.</w:t>
        </w:r>
      </w:ins>
    </w:p>
    <w:p w14:paraId="53C9C336" w14:textId="77777777" w:rsidR="005928FC" w:rsidRDefault="005928FC" w:rsidP="005928FC">
      <w:pPr>
        <w:rPr>
          <w:ins w:id="305" w:author="860230" w:date="2020-10-24T08:41:00Z"/>
          <w:lang w:val="ru-RU"/>
        </w:rPr>
        <w:pPrChange w:id="306" w:author="860230" w:date="2020-10-24T08:41:00Z">
          <w:pPr/>
        </w:pPrChange>
      </w:pPr>
    </w:p>
    <w:p w14:paraId="7E52CA1A" w14:textId="752A6B54" w:rsidR="005928FC" w:rsidRDefault="005928FC" w:rsidP="005928FC">
      <w:pPr>
        <w:pStyle w:val="a6"/>
        <w:rPr>
          <w:ins w:id="307" w:author="860230" w:date="2020-10-24T08:41:00Z"/>
        </w:rPr>
        <w:pPrChange w:id="308" w:author="860230" w:date="2020-10-24T08:41:00Z">
          <w:pPr/>
        </w:pPrChange>
      </w:pPr>
      <w:ins w:id="309" w:author="860230" w:date="2020-10-24T08:41:00Z">
        <w:r>
          <w:t>Сервер</w:t>
        </w:r>
      </w:ins>
    </w:p>
    <w:p w14:paraId="49203F55" w14:textId="66AB5489" w:rsidR="005928FC" w:rsidRPr="00FE438C" w:rsidRDefault="00FE438C" w:rsidP="005928FC">
      <w:pPr>
        <w:rPr>
          <w:lang w:val="ru-RU"/>
          <w:rPrChange w:id="310" w:author="860230" w:date="2020-10-24T08:47:00Z">
            <w:rPr>
              <w:lang w:val="ru-RU"/>
            </w:rPr>
          </w:rPrChange>
        </w:rPr>
        <w:pPrChange w:id="311" w:author="860230" w:date="2020-10-24T08:41:00Z">
          <w:pPr/>
        </w:pPrChange>
      </w:pPr>
      <w:ins w:id="312" w:author="860230" w:date="2020-10-24T08:47:00Z">
        <w:r>
          <w:rPr>
            <w:lang w:val="ru-RU"/>
          </w:rPr>
          <w:t>Создать необходимые профили пользователей, записав в них отпечатки ЭЦП, выбранных на каждом из клиентов.</w:t>
        </w:r>
      </w:ins>
      <w:bookmarkStart w:id="313" w:name="_GoBack"/>
      <w:bookmarkEnd w:id="313"/>
    </w:p>
    <w:sectPr w:rsidR="005928FC" w:rsidRPr="00FE438C" w:rsidSect="009B332D">
      <w:footerReference w:type="default" r:id="rId9"/>
      <w:pgSz w:w="11907" w:h="16840" w:code="9"/>
      <w:pgMar w:top="907" w:right="851" w:bottom="1758" w:left="1701" w:header="1020" w:footer="227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E7BA7" w14:textId="77777777" w:rsidR="00787FE1" w:rsidRDefault="00787FE1" w:rsidP="00404A8C">
      <w:r>
        <w:separator/>
      </w:r>
    </w:p>
  </w:endnote>
  <w:endnote w:type="continuationSeparator" w:id="0">
    <w:p w14:paraId="62466736" w14:textId="77777777" w:rsidR="00787FE1" w:rsidRDefault="00787FE1" w:rsidP="0040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A42F1" w14:textId="77777777" w:rsidR="00F14B42" w:rsidRDefault="00F14B42" w:rsidP="00A81A42">
    <w:pPr>
      <w:pStyle w:val="a7"/>
      <w:ind w:right="-284"/>
      <w:jc w:val="right"/>
    </w:pPr>
    <w:r>
      <w:rPr>
        <w:lang w:val="ru-RU"/>
      </w:rPr>
      <w:t xml:space="preserve">   </w:t>
    </w:r>
    <w:r>
      <w:fldChar w:fldCharType="begin"/>
    </w:r>
    <w:r>
      <w:instrText>PAGE   \* MERGEFORMAT</w:instrText>
    </w:r>
    <w:r>
      <w:fldChar w:fldCharType="separate"/>
    </w:r>
    <w:r w:rsidR="00FE438C" w:rsidRPr="00FE438C">
      <w:rPr>
        <w:noProof/>
        <w:lang w:val="ru-RU"/>
      </w:rPr>
      <w:t>1</w:t>
    </w:r>
    <w:r>
      <w:fldChar w:fldCharType="end"/>
    </w:r>
  </w:p>
  <w:p w14:paraId="6E3701F2" w14:textId="77777777" w:rsidR="00F14B42" w:rsidRDefault="00F14B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B8955" w14:textId="77777777" w:rsidR="00787FE1" w:rsidRDefault="00787FE1" w:rsidP="00404A8C">
      <w:r>
        <w:separator/>
      </w:r>
    </w:p>
  </w:footnote>
  <w:footnote w:type="continuationSeparator" w:id="0">
    <w:p w14:paraId="4C25FA3D" w14:textId="77777777" w:rsidR="00787FE1" w:rsidRDefault="00787FE1" w:rsidP="0040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6082"/>
    <w:multiLevelType w:val="hybridMultilevel"/>
    <w:tmpl w:val="46882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4E5861"/>
    <w:multiLevelType w:val="hybridMultilevel"/>
    <w:tmpl w:val="AF5E2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1A2942"/>
    <w:multiLevelType w:val="hybridMultilevel"/>
    <w:tmpl w:val="0CBE50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95264"/>
    <w:multiLevelType w:val="multilevel"/>
    <w:tmpl w:val="ED0E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E252240"/>
    <w:multiLevelType w:val="hybridMultilevel"/>
    <w:tmpl w:val="67FA4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3047CF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26A5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5B22168"/>
    <w:multiLevelType w:val="hybridMultilevel"/>
    <w:tmpl w:val="74E6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93AD1"/>
    <w:multiLevelType w:val="hybridMultilevel"/>
    <w:tmpl w:val="ACE66B7A"/>
    <w:lvl w:ilvl="0" w:tplc="E2C087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442B5B05"/>
    <w:multiLevelType w:val="hybridMultilevel"/>
    <w:tmpl w:val="2DAE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C1304"/>
    <w:multiLevelType w:val="multilevel"/>
    <w:tmpl w:val="7AA2FA6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11" w15:restartNumberingAfterBreak="0">
    <w:nsid w:val="5FFD2E83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17D93"/>
    <w:multiLevelType w:val="multilevel"/>
    <w:tmpl w:val="FE3A7C6E"/>
    <w:styleLink w:val="4"/>
    <w:lvl w:ilvl="0">
      <w:start w:val="1"/>
      <w:numFmt w:val="decimal"/>
      <w:pStyle w:val="40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4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D7857B7"/>
    <w:multiLevelType w:val="hybridMultilevel"/>
    <w:tmpl w:val="6A10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860230">
    <w15:presenceInfo w15:providerId="None" w15:userId="860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6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3CF"/>
    <w:rsid w:val="00001DE9"/>
    <w:rsid w:val="000127BC"/>
    <w:rsid w:val="0002024B"/>
    <w:rsid w:val="00056D92"/>
    <w:rsid w:val="0006406A"/>
    <w:rsid w:val="000653F3"/>
    <w:rsid w:val="00067DAE"/>
    <w:rsid w:val="0007625F"/>
    <w:rsid w:val="000A00BF"/>
    <w:rsid w:val="000B27FA"/>
    <w:rsid w:val="000C34C1"/>
    <w:rsid w:val="00155073"/>
    <w:rsid w:val="001645AD"/>
    <w:rsid w:val="00164BFE"/>
    <w:rsid w:val="001A102C"/>
    <w:rsid w:val="001A3BFA"/>
    <w:rsid w:val="001A5A6F"/>
    <w:rsid w:val="001A5EED"/>
    <w:rsid w:val="001A7842"/>
    <w:rsid w:val="001B71C3"/>
    <w:rsid w:val="001C1C76"/>
    <w:rsid w:val="001C5575"/>
    <w:rsid w:val="001D5BD5"/>
    <w:rsid w:val="00223625"/>
    <w:rsid w:val="00230EE4"/>
    <w:rsid w:val="00234079"/>
    <w:rsid w:val="00243BE5"/>
    <w:rsid w:val="002446AB"/>
    <w:rsid w:val="00270F4E"/>
    <w:rsid w:val="00274EA9"/>
    <w:rsid w:val="00284115"/>
    <w:rsid w:val="002973A3"/>
    <w:rsid w:val="002B262C"/>
    <w:rsid w:val="002C5FE4"/>
    <w:rsid w:val="002D33A2"/>
    <w:rsid w:val="002D33A4"/>
    <w:rsid w:val="002F0494"/>
    <w:rsid w:val="002F51A2"/>
    <w:rsid w:val="0032245C"/>
    <w:rsid w:val="003246D9"/>
    <w:rsid w:val="003512B7"/>
    <w:rsid w:val="00354DA2"/>
    <w:rsid w:val="00354FFA"/>
    <w:rsid w:val="00374463"/>
    <w:rsid w:val="00383480"/>
    <w:rsid w:val="00390E18"/>
    <w:rsid w:val="00391B2C"/>
    <w:rsid w:val="003A6A8F"/>
    <w:rsid w:val="003B6AEB"/>
    <w:rsid w:val="003B7D5E"/>
    <w:rsid w:val="003D292D"/>
    <w:rsid w:val="003D716D"/>
    <w:rsid w:val="003E0C45"/>
    <w:rsid w:val="003E78C6"/>
    <w:rsid w:val="003F4426"/>
    <w:rsid w:val="00404A8C"/>
    <w:rsid w:val="0041025D"/>
    <w:rsid w:val="004114DA"/>
    <w:rsid w:val="00447D8B"/>
    <w:rsid w:val="00454D26"/>
    <w:rsid w:val="00455747"/>
    <w:rsid w:val="00456DB4"/>
    <w:rsid w:val="00470069"/>
    <w:rsid w:val="0049415F"/>
    <w:rsid w:val="004B7989"/>
    <w:rsid w:val="004C69B3"/>
    <w:rsid w:val="004E4E57"/>
    <w:rsid w:val="005053A9"/>
    <w:rsid w:val="0054702F"/>
    <w:rsid w:val="00550B2F"/>
    <w:rsid w:val="005910F3"/>
    <w:rsid w:val="005920E5"/>
    <w:rsid w:val="005928FC"/>
    <w:rsid w:val="0059792C"/>
    <w:rsid w:val="005B17AF"/>
    <w:rsid w:val="005B4483"/>
    <w:rsid w:val="005F13B9"/>
    <w:rsid w:val="005F3B10"/>
    <w:rsid w:val="00627CCF"/>
    <w:rsid w:val="00635576"/>
    <w:rsid w:val="00650414"/>
    <w:rsid w:val="00661E2C"/>
    <w:rsid w:val="00680349"/>
    <w:rsid w:val="006B4E26"/>
    <w:rsid w:val="006C0F9D"/>
    <w:rsid w:val="006C6D63"/>
    <w:rsid w:val="006D274D"/>
    <w:rsid w:val="006D49A1"/>
    <w:rsid w:val="006D4A5E"/>
    <w:rsid w:val="006D5940"/>
    <w:rsid w:val="006F1EAA"/>
    <w:rsid w:val="00725CDC"/>
    <w:rsid w:val="007513B7"/>
    <w:rsid w:val="00770EDB"/>
    <w:rsid w:val="00780BF8"/>
    <w:rsid w:val="00787FE1"/>
    <w:rsid w:val="00796595"/>
    <w:rsid w:val="007D2F1C"/>
    <w:rsid w:val="007E0499"/>
    <w:rsid w:val="007E1A63"/>
    <w:rsid w:val="007E3103"/>
    <w:rsid w:val="007E3FDB"/>
    <w:rsid w:val="0081284D"/>
    <w:rsid w:val="008149F2"/>
    <w:rsid w:val="00815C8C"/>
    <w:rsid w:val="0088428E"/>
    <w:rsid w:val="008C3ED8"/>
    <w:rsid w:val="0094589F"/>
    <w:rsid w:val="009579DD"/>
    <w:rsid w:val="00966ABF"/>
    <w:rsid w:val="00982DC2"/>
    <w:rsid w:val="00983BC7"/>
    <w:rsid w:val="00996619"/>
    <w:rsid w:val="009A7EEB"/>
    <w:rsid w:val="009B332D"/>
    <w:rsid w:val="009D718D"/>
    <w:rsid w:val="009E3889"/>
    <w:rsid w:val="009E50A2"/>
    <w:rsid w:val="009F272B"/>
    <w:rsid w:val="009F797F"/>
    <w:rsid w:val="00A35D8C"/>
    <w:rsid w:val="00A451E8"/>
    <w:rsid w:val="00A662B2"/>
    <w:rsid w:val="00A8099A"/>
    <w:rsid w:val="00A81A42"/>
    <w:rsid w:val="00A93AC5"/>
    <w:rsid w:val="00A96FD8"/>
    <w:rsid w:val="00AA5F1A"/>
    <w:rsid w:val="00AC327C"/>
    <w:rsid w:val="00AE02A6"/>
    <w:rsid w:val="00AF7663"/>
    <w:rsid w:val="00B15C86"/>
    <w:rsid w:val="00B17CFB"/>
    <w:rsid w:val="00B322CD"/>
    <w:rsid w:val="00B36BE8"/>
    <w:rsid w:val="00B42ABC"/>
    <w:rsid w:val="00B53977"/>
    <w:rsid w:val="00B541F5"/>
    <w:rsid w:val="00B56F4A"/>
    <w:rsid w:val="00B57FC6"/>
    <w:rsid w:val="00B64E5C"/>
    <w:rsid w:val="00B86D35"/>
    <w:rsid w:val="00B918E2"/>
    <w:rsid w:val="00BD5083"/>
    <w:rsid w:val="00BE3FC7"/>
    <w:rsid w:val="00C0257D"/>
    <w:rsid w:val="00C71106"/>
    <w:rsid w:val="00C728A7"/>
    <w:rsid w:val="00C74B1A"/>
    <w:rsid w:val="00C94C48"/>
    <w:rsid w:val="00CB3269"/>
    <w:rsid w:val="00CD5CC2"/>
    <w:rsid w:val="00CF1261"/>
    <w:rsid w:val="00D11CDC"/>
    <w:rsid w:val="00D1359D"/>
    <w:rsid w:val="00D16E5E"/>
    <w:rsid w:val="00D2248E"/>
    <w:rsid w:val="00D22C1D"/>
    <w:rsid w:val="00D54FBE"/>
    <w:rsid w:val="00D86178"/>
    <w:rsid w:val="00D863CC"/>
    <w:rsid w:val="00D955E0"/>
    <w:rsid w:val="00DD401A"/>
    <w:rsid w:val="00E2375D"/>
    <w:rsid w:val="00E45009"/>
    <w:rsid w:val="00E641EE"/>
    <w:rsid w:val="00E806D9"/>
    <w:rsid w:val="00E875D7"/>
    <w:rsid w:val="00E90458"/>
    <w:rsid w:val="00EA1562"/>
    <w:rsid w:val="00EB291F"/>
    <w:rsid w:val="00EB2C7A"/>
    <w:rsid w:val="00EB43A3"/>
    <w:rsid w:val="00EC1FCA"/>
    <w:rsid w:val="00EC5088"/>
    <w:rsid w:val="00EC5EAD"/>
    <w:rsid w:val="00EE67CE"/>
    <w:rsid w:val="00EF2209"/>
    <w:rsid w:val="00F12E21"/>
    <w:rsid w:val="00F14B42"/>
    <w:rsid w:val="00F25971"/>
    <w:rsid w:val="00F303CF"/>
    <w:rsid w:val="00F34B94"/>
    <w:rsid w:val="00F564F6"/>
    <w:rsid w:val="00F63AB6"/>
    <w:rsid w:val="00F8125B"/>
    <w:rsid w:val="00F8451A"/>
    <w:rsid w:val="00FA1470"/>
    <w:rsid w:val="00FE42C1"/>
    <w:rsid w:val="00FE438C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60"/>
    <o:shapelayout v:ext="edit">
      <o:idmap v:ext="edit" data="1,3"/>
    </o:shapelayout>
  </w:shapeDefaults>
  <w:decimalSymbol w:val=","/>
  <w:listSeparator w:val=";"/>
  <w14:docId w14:val="0A901C31"/>
  <w15:docId w15:val="{EBFC2C11-EDA5-405D-8341-747FBBCD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0"/>
    <w:next w:val="a"/>
    <w:link w:val="30"/>
    <w:qFormat/>
    <w:rsid w:val="0002024B"/>
    <w:pPr>
      <w:jc w:val="center"/>
      <w:outlineLvl w:val="2"/>
    </w:pPr>
    <w:rPr>
      <w:lang w:val="ru-RU"/>
    </w:rPr>
  </w:style>
  <w:style w:type="paragraph" w:styleId="42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D22C1D"/>
    <w:pPr>
      <w:suppressAutoHyphens/>
      <w:spacing w:line="336" w:lineRule="auto"/>
      <w:jc w:val="left"/>
    </w:pPr>
    <w:rPr>
      <w:lang w:val="ru-RU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uiPriority w:val="39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uiPriority w:val="39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3">
    <w:name w:val="toc 4"/>
    <w:basedOn w:val="a"/>
    <w:next w:val="a"/>
    <w:autoRedefine/>
    <w:uiPriority w:val="39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a">
    <w:name w:val="Body Text"/>
    <w:basedOn w:val="a"/>
    <w:pPr>
      <w:spacing w:line="336" w:lineRule="auto"/>
      <w:ind w:firstLine="851"/>
    </w:pPr>
  </w:style>
  <w:style w:type="paragraph" w:customStyle="1" w:styleId="ab">
    <w:name w:val="Переменные"/>
    <w:basedOn w:val="aa"/>
    <w:pPr>
      <w:tabs>
        <w:tab w:val="left" w:pos="482"/>
      </w:tabs>
      <w:ind w:left="482" w:hanging="482"/>
    </w:pPr>
  </w:style>
  <w:style w:type="paragraph" w:styleId="ac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d">
    <w:name w:val="Формула"/>
    <w:basedOn w:val="aa"/>
    <w:pPr>
      <w:tabs>
        <w:tab w:val="center" w:pos="4536"/>
        <w:tab w:val="right" w:pos="9356"/>
      </w:tabs>
      <w:ind w:firstLine="0"/>
    </w:pPr>
  </w:style>
  <w:style w:type="paragraph" w:customStyle="1" w:styleId="a0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</w:pPr>
    <w:rPr>
      <w:noProof/>
    </w:rPr>
  </w:style>
  <w:style w:type="paragraph" w:styleId="af">
    <w:name w:val="annotation text"/>
    <w:basedOn w:val="a"/>
    <w:semiHidden/>
    <w:rPr>
      <w:rFonts w:ascii="Journal" w:hAnsi="Journal"/>
      <w:sz w:val="24"/>
    </w:rPr>
  </w:style>
  <w:style w:type="paragraph" w:styleId="af0">
    <w:name w:val="TOC Heading"/>
    <w:basedOn w:val="1"/>
    <w:next w:val="a"/>
    <w:uiPriority w:val="39"/>
    <w:unhideWhenUsed/>
    <w:qFormat/>
    <w:rsid w:val="005920E5"/>
    <w:pPr>
      <w:keepNext/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aps w:val="0"/>
      <w:color w:val="2E74B5"/>
      <w:kern w:val="0"/>
      <w:sz w:val="32"/>
      <w:szCs w:val="32"/>
      <w:lang w:val="ru-RU"/>
    </w:rPr>
  </w:style>
  <w:style w:type="character" w:styleId="af1">
    <w:name w:val="Hyperlink"/>
    <w:uiPriority w:val="99"/>
    <w:unhideWhenUsed/>
    <w:rsid w:val="005920E5"/>
    <w:rPr>
      <w:color w:val="0563C1"/>
      <w:u w:val="single"/>
    </w:rPr>
  </w:style>
  <w:style w:type="character" w:customStyle="1" w:styleId="a5">
    <w:name w:val="Верхний колонтитул Знак"/>
    <w:link w:val="a4"/>
    <w:uiPriority w:val="99"/>
    <w:rsid w:val="005920E5"/>
    <w:rPr>
      <w:sz w:val="28"/>
      <w:lang w:val="uk-UA"/>
    </w:rPr>
  </w:style>
  <w:style w:type="character" w:customStyle="1" w:styleId="a8">
    <w:name w:val="Нижний колонтитул Знак"/>
    <w:link w:val="a7"/>
    <w:uiPriority w:val="99"/>
    <w:rsid w:val="005920E5"/>
    <w:rPr>
      <w:sz w:val="28"/>
      <w:lang w:val="uk-UA"/>
    </w:rPr>
  </w:style>
  <w:style w:type="paragraph" w:styleId="5">
    <w:name w:val="toc 5"/>
    <w:basedOn w:val="a"/>
    <w:next w:val="a"/>
    <w:autoRedefine/>
    <w:uiPriority w:val="39"/>
    <w:unhideWhenUsed/>
    <w:rsid w:val="00EC5EAD"/>
    <w:pPr>
      <w:spacing w:after="100" w:line="259" w:lineRule="auto"/>
      <w:ind w:left="880"/>
      <w:jc w:val="left"/>
    </w:pPr>
    <w:rPr>
      <w:rFonts w:ascii="Calibri" w:hAnsi="Calibri"/>
      <w:sz w:val="22"/>
      <w:szCs w:val="22"/>
      <w:lang w:val="ru-RU"/>
    </w:rPr>
  </w:style>
  <w:style w:type="paragraph" w:styleId="6">
    <w:name w:val="toc 6"/>
    <w:basedOn w:val="a"/>
    <w:next w:val="a"/>
    <w:autoRedefine/>
    <w:uiPriority w:val="39"/>
    <w:unhideWhenUsed/>
    <w:rsid w:val="00EC5EAD"/>
    <w:pPr>
      <w:spacing w:after="100" w:line="259" w:lineRule="auto"/>
      <w:ind w:left="1100"/>
      <w:jc w:val="left"/>
    </w:pPr>
    <w:rPr>
      <w:rFonts w:ascii="Calibri" w:hAnsi="Calibri"/>
      <w:sz w:val="22"/>
      <w:szCs w:val="22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EC5EAD"/>
    <w:pPr>
      <w:spacing w:after="100" w:line="259" w:lineRule="auto"/>
      <w:ind w:left="1320"/>
      <w:jc w:val="left"/>
    </w:pPr>
    <w:rPr>
      <w:rFonts w:ascii="Calibri" w:hAnsi="Calibri"/>
      <w:sz w:val="22"/>
      <w:szCs w:val="22"/>
      <w:lang w:val="ru-RU"/>
    </w:rPr>
  </w:style>
  <w:style w:type="paragraph" w:styleId="8">
    <w:name w:val="toc 8"/>
    <w:basedOn w:val="a"/>
    <w:next w:val="a"/>
    <w:autoRedefine/>
    <w:uiPriority w:val="39"/>
    <w:unhideWhenUsed/>
    <w:rsid w:val="00EC5EAD"/>
    <w:pPr>
      <w:spacing w:after="100" w:line="259" w:lineRule="auto"/>
      <w:ind w:left="1540"/>
      <w:jc w:val="left"/>
    </w:pPr>
    <w:rPr>
      <w:rFonts w:ascii="Calibri" w:hAnsi="Calibri"/>
      <w:sz w:val="22"/>
      <w:szCs w:val="22"/>
      <w:lang w:val="ru-RU"/>
    </w:rPr>
  </w:style>
  <w:style w:type="paragraph" w:styleId="9">
    <w:name w:val="toc 9"/>
    <w:basedOn w:val="a"/>
    <w:next w:val="a"/>
    <w:autoRedefine/>
    <w:uiPriority w:val="39"/>
    <w:unhideWhenUsed/>
    <w:rsid w:val="00EC5EAD"/>
    <w:pPr>
      <w:spacing w:after="100" w:line="259" w:lineRule="auto"/>
      <w:ind w:left="1760"/>
      <w:jc w:val="left"/>
    </w:pPr>
    <w:rPr>
      <w:rFonts w:ascii="Calibri" w:hAnsi="Calibri"/>
      <w:sz w:val="22"/>
      <w:szCs w:val="22"/>
      <w:lang w:val="ru-RU"/>
    </w:rPr>
  </w:style>
  <w:style w:type="table" w:styleId="af2">
    <w:name w:val="Table Grid"/>
    <w:basedOn w:val="a2"/>
    <w:uiPriority w:val="59"/>
    <w:rsid w:val="001D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link w:val="af4"/>
    <w:uiPriority w:val="1"/>
    <w:qFormat/>
    <w:rsid w:val="00383480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383480"/>
    <w:rPr>
      <w:rFonts w:ascii="Calibri" w:hAnsi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38348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83480"/>
    <w:rPr>
      <w:rFonts w:ascii="Tahoma" w:hAnsi="Tahoma" w:cs="Tahoma"/>
      <w:sz w:val="16"/>
      <w:szCs w:val="16"/>
      <w:lang w:val="uk-UA"/>
    </w:rPr>
  </w:style>
  <w:style w:type="paragraph" w:customStyle="1" w:styleId="40">
    <w:name w:val="Заголовок раздела 4"/>
    <w:basedOn w:val="af7"/>
    <w:next w:val="41"/>
    <w:qFormat/>
    <w:rsid w:val="001A3BFA"/>
    <w:pPr>
      <w:numPr>
        <w:numId w:val="3"/>
      </w:numPr>
      <w:tabs>
        <w:tab w:val="num" w:pos="360"/>
      </w:tabs>
      <w:spacing w:before="360" w:after="120"/>
      <w:contextualSpacing/>
      <w:jc w:val="left"/>
      <w:outlineLvl w:val="9"/>
    </w:pPr>
    <w:rPr>
      <w:rFonts w:ascii="Times New Roman" w:hAnsi="Times New Roman"/>
      <w:bCs w:val="0"/>
      <w:spacing w:val="5"/>
      <w:sz w:val="28"/>
      <w:szCs w:val="52"/>
      <w:lang w:val="ru-RU" w:eastAsia="en-US"/>
    </w:rPr>
  </w:style>
  <w:style w:type="paragraph" w:customStyle="1" w:styleId="41">
    <w:name w:val="Основной текст раздела 4"/>
    <w:basedOn w:val="aa"/>
    <w:qFormat/>
    <w:rsid w:val="001A3BFA"/>
    <w:pPr>
      <w:numPr>
        <w:ilvl w:val="1"/>
        <w:numId w:val="3"/>
      </w:numPr>
      <w:tabs>
        <w:tab w:val="num" w:pos="360"/>
        <w:tab w:val="left" w:pos="425"/>
        <w:tab w:val="left" w:pos="709"/>
        <w:tab w:val="left" w:pos="992"/>
      </w:tabs>
      <w:spacing w:before="120" w:line="276" w:lineRule="auto"/>
      <w:ind w:firstLine="851"/>
    </w:pPr>
    <w:rPr>
      <w:rFonts w:eastAsia="Calibri"/>
      <w:sz w:val="24"/>
      <w:szCs w:val="22"/>
      <w:lang w:val="ru-RU" w:eastAsia="en-US"/>
    </w:rPr>
  </w:style>
  <w:style w:type="numbering" w:customStyle="1" w:styleId="4">
    <w:name w:val="Нумерация 4"/>
    <w:uiPriority w:val="99"/>
    <w:rsid w:val="001A3BFA"/>
    <w:pPr>
      <w:numPr>
        <w:numId w:val="3"/>
      </w:numPr>
    </w:pPr>
  </w:style>
  <w:style w:type="paragraph" w:styleId="af7">
    <w:name w:val="Title"/>
    <w:basedOn w:val="a"/>
    <w:next w:val="a"/>
    <w:link w:val="af8"/>
    <w:uiPriority w:val="10"/>
    <w:qFormat/>
    <w:rsid w:val="001A3BF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10"/>
    <w:rsid w:val="001A3BFA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character" w:customStyle="1" w:styleId="30">
    <w:name w:val="Заголовок 3 Знак"/>
    <w:link w:val="3"/>
    <w:rsid w:val="00EB43A3"/>
    <w:rPr>
      <w:rFonts w:ascii="ISOCPEUR" w:hAnsi="ISOCPEUR"/>
      <w:i/>
      <w:sz w:val="28"/>
    </w:rPr>
  </w:style>
  <w:style w:type="character" w:styleId="af9">
    <w:name w:val="Strong"/>
    <w:uiPriority w:val="22"/>
    <w:qFormat/>
    <w:rsid w:val="00EB43A3"/>
    <w:rPr>
      <w:b/>
      <w:bCs/>
    </w:rPr>
  </w:style>
  <w:style w:type="paragraph" w:styleId="afa">
    <w:name w:val="List Paragraph"/>
    <w:basedOn w:val="a"/>
    <w:uiPriority w:val="34"/>
    <w:qFormat/>
    <w:rsid w:val="00D11CD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  <w:style w:type="paragraph" w:styleId="afb">
    <w:name w:val="Normal (Web)"/>
    <w:basedOn w:val="a"/>
    <w:uiPriority w:val="99"/>
    <w:semiHidden/>
    <w:unhideWhenUsed/>
    <w:rsid w:val="00B17CFB"/>
    <w:pPr>
      <w:spacing w:before="100" w:beforeAutospacing="1" w:after="100" w:afterAutospacing="1"/>
      <w:jc w:val="left"/>
    </w:pPr>
    <w:rPr>
      <w:sz w:val="24"/>
      <w:szCs w:val="24"/>
      <w:lang w:val="ru-RU"/>
    </w:rPr>
  </w:style>
  <w:style w:type="character" w:styleId="afc">
    <w:name w:val="FollowedHyperlink"/>
    <w:uiPriority w:val="99"/>
    <w:semiHidden/>
    <w:unhideWhenUsed/>
    <w:rsid w:val="00B36BE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2020-05-23T00:00:00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DA2C4B-B03D-4815-A890-DCA7D456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110</TotalTime>
  <Pages>5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Технического проекта интеграции МИС МО с РЕГИЗ.ИЭМК</vt:lpstr>
    </vt:vector>
  </TitlesOfParts>
  <Company>Home office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Технического проекта интеграции МИС МО с РЕГИЗ.ИЭМК</dc:title>
  <dc:subject>Раздел передачи данных по ХСН</dc:subject>
  <dc:creator>ЗАО “СВ-мед”</dc:creator>
  <cp:keywords/>
  <cp:lastModifiedBy>860230</cp:lastModifiedBy>
  <cp:revision>44</cp:revision>
  <dcterms:created xsi:type="dcterms:W3CDTF">2020-07-19T16:02:00Z</dcterms:created>
  <dcterms:modified xsi:type="dcterms:W3CDTF">2020-10-24T05:48:00Z</dcterms:modified>
</cp:coreProperties>
</file>