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D859" w14:textId="77777777" w:rsidR="00383480" w:rsidRPr="00B53977" w:rsidRDefault="00383480">
      <w:pPr>
        <w:rPr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83480" w:rsidRPr="00B53977" w14:paraId="2114CBC8" w14:textId="77777777">
        <w:trPr>
          <w:trHeight w:val="2880"/>
          <w:jc w:val="center"/>
        </w:trPr>
        <w:tc>
          <w:tcPr>
            <w:tcW w:w="5000" w:type="pct"/>
          </w:tcPr>
          <w:p w14:paraId="67ED9909" w14:textId="77777777" w:rsidR="00383480" w:rsidRPr="00B53977" w:rsidRDefault="00383480">
            <w:pPr>
              <w:pStyle w:val="af3"/>
              <w:jc w:val="center"/>
              <w:rPr>
                <w:rFonts w:ascii="Calibri Light" w:hAnsi="Calibri Light"/>
                <w:caps/>
              </w:rPr>
            </w:pPr>
          </w:p>
        </w:tc>
      </w:tr>
      <w:tr w:rsidR="00383480" w:rsidRPr="00B53977" w14:paraId="189A5E16" w14:textId="77777777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14:paraId="2D4F6AB0" w14:textId="341BA80D" w:rsidR="00B17CFB" w:rsidRPr="0032245C" w:rsidRDefault="00B17CFB" w:rsidP="00B17CFB">
            <w:pPr>
              <w:pStyle w:val="afb"/>
              <w:shd w:val="clear" w:color="auto" w:fill="FFFFF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Calibri Light" w:hAnsi="Calibri Light" w:cs="Arial"/>
                <w:color w:val="333333"/>
                <w:sz w:val="80"/>
                <w:szCs w:val="80"/>
              </w:rPr>
              <w:t>Приложение №</w:t>
            </w:r>
            <w:r w:rsidR="0032245C" w:rsidRPr="0032245C">
              <w:rPr>
                <w:rFonts w:ascii="Calibri Light" w:hAnsi="Calibri Light" w:cs="Arial"/>
                <w:color w:val="333333"/>
                <w:sz w:val="80"/>
                <w:szCs w:val="80"/>
              </w:rPr>
              <w:t>_</w:t>
            </w:r>
          </w:p>
          <w:p w14:paraId="1B409B81" w14:textId="2FC81B54" w:rsidR="00383480" w:rsidRPr="00B53977" w:rsidRDefault="00B17CFB" w:rsidP="0032245C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>
              <w:rPr>
                <w:rFonts w:ascii="Calibri Light" w:hAnsi="Calibri Light" w:cs="Arial"/>
                <w:color w:val="333333"/>
                <w:sz w:val="80"/>
                <w:szCs w:val="80"/>
                <w:shd w:val="clear" w:color="auto" w:fill="FFFFFF"/>
                <w:lang w:val="uk-UA"/>
              </w:rPr>
              <w:t> </w:t>
            </w:r>
            <w:r w:rsidR="0032245C" w:rsidRPr="0032245C">
              <w:rPr>
                <w:rFonts w:ascii="Calibri Light" w:hAnsi="Calibri Light"/>
                <w:sz w:val="80"/>
                <w:szCs w:val="80"/>
              </w:rPr>
              <w:t>Р</w:t>
            </w:r>
            <w:r w:rsidR="00680349" w:rsidRPr="00680349">
              <w:rPr>
                <w:rFonts w:ascii="Calibri Light" w:hAnsi="Calibri Light"/>
                <w:sz w:val="80"/>
                <w:szCs w:val="80"/>
              </w:rPr>
              <w:t xml:space="preserve">уководство </w:t>
            </w:r>
            <w:r w:rsidR="0032245C">
              <w:rPr>
                <w:rFonts w:ascii="Calibri Light" w:hAnsi="Calibri Light"/>
                <w:sz w:val="80"/>
                <w:szCs w:val="80"/>
              </w:rPr>
              <w:t>администратора</w:t>
            </w:r>
            <w:r w:rsidR="00680349" w:rsidRPr="00680349">
              <w:rPr>
                <w:rFonts w:ascii="Calibri Light" w:hAnsi="Calibri Light"/>
                <w:sz w:val="80"/>
                <w:szCs w:val="80"/>
              </w:rPr>
              <w:t xml:space="preserve"> </w:t>
            </w:r>
            <w:r w:rsidR="00680349">
              <w:rPr>
                <w:rFonts w:ascii="Calibri Light" w:hAnsi="Calibri Light"/>
                <w:sz w:val="80"/>
                <w:szCs w:val="80"/>
              </w:rPr>
              <w:t xml:space="preserve">по </w:t>
            </w:r>
            <w:r>
              <w:rPr>
                <w:rFonts w:ascii="Calibri Light" w:hAnsi="Calibri Light" w:cs="Arial"/>
                <w:color w:val="333333"/>
                <w:sz w:val="80"/>
                <w:szCs w:val="80"/>
                <w:shd w:val="clear" w:color="auto" w:fill="FFFFFF"/>
                <w:lang w:val="uk-UA"/>
              </w:rPr>
              <w:t>интеграции МИС МО с РЕГИЗ.ЛЛО</w:t>
            </w:r>
          </w:p>
        </w:tc>
      </w:tr>
      <w:tr w:rsidR="00383480" w:rsidRPr="00B53977" w14:paraId="3B289558" w14:textId="77777777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14:paraId="75182AA3" w14:textId="1F56305D" w:rsidR="00383480" w:rsidRPr="00B53977" w:rsidRDefault="00383480" w:rsidP="00966ABF">
            <w:pPr>
              <w:pStyle w:val="af3"/>
              <w:jc w:val="center"/>
              <w:rPr>
                <w:rFonts w:ascii="Calibri Light" w:hAnsi="Calibri Light"/>
                <w:sz w:val="44"/>
                <w:szCs w:val="44"/>
              </w:rPr>
            </w:pPr>
            <w:r w:rsidRPr="00B53977">
              <w:rPr>
                <w:rFonts w:ascii="Calibri Light" w:hAnsi="Calibri Light"/>
                <w:sz w:val="44"/>
                <w:szCs w:val="44"/>
              </w:rPr>
              <w:t xml:space="preserve">Раздел </w:t>
            </w:r>
            <w:r w:rsidR="00F25971">
              <w:rPr>
                <w:rFonts w:ascii="Calibri Light" w:hAnsi="Calibri Light"/>
                <w:sz w:val="44"/>
                <w:szCs w:val="44"/>
              </w:rPr>
              <w:t>выписки льготных лекарственных препаратов</w:t>
            </w:r>
            <w:r w:rsidR="0059792C" w:rsidRPr="00B53977">
              <w:rPr>
                <w:rFonts w:ascii="Calibri Light" w:hAnsi="Calibri Light"/>
                <w:sz w:val="48"/>
                <w:szCs w:val="48"/>
              </w:rPr>
              <w:t xml:space="preserve"> (</w:t>
            </w:r>
            <w:r w:rsidR="00966ABF">
              <w:rPr>
                <w:rFonts w:ascii="Calibri Light" w:hAnsi="Calibri Light"/>
                <w:sz w:val="48"/>
                <w:szCs w:val="48"/>
              </w:rPr>
              <w:t>ЛЛО</w:t>
            </w:r>
            <w:r w:rsidR="0059792C" w:rsidRPr="00B53977">
              <w:rPr>
                <w:rFonts w:ascii="Calibri Light" w:hAnsi="Calibri Light"/>
                <w:sz w:val="48"/>
                <w:szCs w:val="48"/>
              </w:rPr>
              <w:t>).</w:t>
            </w:r>
          </w:p>
        </w:tc>
      </w:tr>
      <w:tr w:rsidR="00383480" w:rsidRPr="00B53977" w14:paraId="626834C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EF61AA0" w14:textId="77777777" w:rsidR="00383480" w:rsidRPr="00B53977" w:rsidRDefault="00383480">
            <w:pPr>
              <w:pStyle w:val="af3"/>
              <w:jc w:val="center"/>
            </w:pPr>
          </w:p>
        </w:tc>
      </w:tr>
      <w:tr w:rsidR="00383480" w:rsidRPr="00B53977" w14:paraId="76A71DD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2BEA404" w14:textId="77777777" w:rsidR="00383480" w:rsidRPr="00B53977" w:rsidRDefault="00383480">
            <w:pPr>
              <w:pStyle w:val="af3"/>
              <w:jc w:val="center"/>
              <w:rPr>
                <w:b/>
                <w:bCs/>
              </w:rPr>
            </w:pPr>
            <w:r w:rsidRPr="00B53977">
              <w:rPr>
                <w:b/>
                <w:bCs/>
              </w:rPr>
              <w:t>ЗАО “СВ-мед”</w:t>
            </w:r>
          </w:p>
        </w:tc>
      </w:tr>
      <w:tr w:rsidR="00383480" w:rsidRPr="00B53977" w14:paraId="601B26E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430D2FF" w14:textId="1AB48965" w:rsidR="00383480" w:rsidRPr="00B53977" w:rsidRDefault="0032245C" w:rsidP="00680349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9792C" w:rsidRPr="00B53977">
              <w:rPr>
                <w:b/>
                <w:bCs/>
              </w:rPr>
              <w:t>.</w:t>
            </w:r>
            <w:r w:rsidR="00680349">
              <w:rPr>
                <w:b/>
                <w:bCs/>
              </w:rPr>
              <w:t>10</w:t>
            </w:r>
            <w:r w:rsidR="00383480" w:rsidRPr="00B53977">
              <w:rPr>
                <w:b/>
                <w:bCs/>
              </w:rPr>
              <w:t>.2020</w:t>
            </w:r>
          </w:p>
        </w:tc>
      </w:tr>
    </w:tbl>
    <w:p w14:paraId="0CB124F9" w14:textId="77777777" w:rsidR="00383480" w:rsidRPr="00B53977" w:rsidRDefault="00383480">
      <w:pPr>
        <w:rPr>
          <w:lang w:val="ru-RU"/>
        </w:rPr>
      </w:pPr>
    </w:p>
    <w:p w14:paraId="02E413E4" w14:textId="77777777" w:rsidR="00383480" w:rsidRPr="00B53977" w:rsidRDefault="00383480">
      <w:pPr>
        <w:rPr>
          <w:lang w:val="ru-RU"/>
        </w:rPr>
      </w:pPr>
    </w:p>
    <w:p w14:paraId="02DBC47C" w14:textId="77777777" w:rsidR="00383480" w:rsidRPr="00B53977" w:rsidRDefault="00383480">
      <w:pPr>
        <w:rPr>
          <w:lang w:val="ru-RU"/>
        </w:rPr>
      </w:pPr>
    </w:p>
    <w:p w14:paraId="440D746F" w14:textId="77777777" w:rsidR="0002024B" w:rsidRPr="00B53977" w:rsidRDefault="00383480" w:rsidP="00404A8C">
      <w:pPr>
        <w:rPr>
          <w:lang w:val="ru-RU"/>
        </w:rPr>
      </w:pPr>
      <w:r w:rsidRPr="00B53977">
        <w:rPr>
          <w:lang w:val="ru-RU"/>
        </w:rPr>
        <w:br w:type="page"/>
      </w:r>
    </w:p>
    <w:p w14:paraId="53389751" w14:textId="77777777" w:rsidR="005920E5" w:rsidRPr="00B53977" w:rsidRDefault="00725CDC">
      <w:pPr>
        <w:rPr>
          <w:lang w:val="ru-RU"/>
        </w:rPr>
      </w:pPr>
      <w:r>
        <w:rPr>
          <w:noProof/>
          <w:lang w:val="ru-RU"/>
        </w:rPr>
        <w:pict w14:anchorId="52329967">
          <v:group id="_x0000_s1977" style="position:absolute;left:0;text-align:left;margin-left:-30.35pt;margin-top:-41.15pt;width:518.8pt;height:802.3pt;z-index:1" coordorigin="1094,406" coordsize="10376,16046">
            <v:rect id="_x0000_s1497" style="position:absolute;left:1094;top:406;width:10376;height:16046" filled="f" strokeweight="2pt"/>
            <v:line id="_x0000_s1498" style="position:absolute" from="1661,15609" to="1662,16443" strokeweight="2pt"/>
            <v:line id="_x0000_s1499" style="position:absolute" from="1099,15602" to="11458,15603" strokeweight="2pt"/>
            <v:line id="_x0000_s1500" style="position:absolute" from="2228,15609" to="2229,16443" strokeweight="2pt"/>
            <v:line id="_x0000_s1501" style="position:absolute" from="3646,15609" to="3647,16443" strokeweight="2pt"/>
            <v:line id="_x0000_s1502" style="position:absolute" from="4496,15617" to="4497,16443" strokeweight="2pt"/>
            <v:line id="_x0000_s1503" style="position:absolute" from="5063,15609" to="5064,16435" strokeweight="2pt"/>
            <v:line id="_x0000_s1504" style="position:absolute" from="10902,15609" to="10904,16443" strokeweight="2pt"/>
            <v:line id="_x0000_s1505" style="position:absolute" from="1099,15885" to="5053,15886" strokeweight="1pt"/>
            <v:line id="_x0000_s1506" style="position:absolute" from="1099,16168" to="5053,16169" strokeweight="2pt"/>
            <v:line id="_x0000_s1507" style="position:absolute" from="10909,15887" to="11465,15888" strokeweight="1pt"/>
            <v:rect id="_x0000_s1508" style="position:absolute;left:1122;top:16179;width:519;height:248" filled="f" stroked="f" strokeweight=".25pt">
              <v:textbox style="mso-next-textbox:#_x0000_s1508" inset="1pt,1pt,1pt,1pt">
                <w:txbxContent>
                  <w:p w14:paraId="68262F3C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09" style="position:absolute;left:1685;top:16179;width:519;height:248" filled="f" stroked="f" strokeweight=".25pt">
              <v:textbox style="mso-next-textbox:#_x0000_s1509" inset="1pt,1pt,1pt,1pt">
                <w:txbxContent>
                  <w:p w14:paraId="390AF11C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0" style="position:absolute;left:2270;top:16179;width:1335;height:248" filled="f" stroked="f" strokeweight=".25pt">
              <v:textbox style="mso-next-textbox:#_x0000_s1510" inset="1pt,1pt,1pt,1pt">
                <w:txbxContent>
                  <w:p w14:paraId="23DE6186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11" style="position:absolute;left:3679;top:16179;width:796;height:248" filled="f" stroked="f" strokeweight=".25pt">
              <v:textbox style="mso-next-textbox:#_x0000_s1511" inset="1pt,1pt,1pt,1pt">
                <w:txbxContent>
                  <w:p w14:paraId="0C66843D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12" style="position:absolute;left:4520;top:16179;width:519;height:248" filled="f" stroked="f" strokeweight=".25pt">
              <v:textbox style="mso-next-textbox:#_x0000_s1512" inset="1pt,1pt,1pt,1pt">
                <w:txbxContent>
                  <w:p w14:paraId="1782C2CE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13" style="position:absolute;left:10925;top:15631;width:519;height:248" filled="f" stroked="f" strokeweight=".25pt">
              <v:textbox style="mso-next-textbox:#_x0000_s1513" inset="1pt,1pt,1pt,1pt">
                <w:txbxContent>
                  <w:p w14:paraId="2EE4A614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5" style="position:absolute;left:5112;top:15827;width:5746;height:383" filled="f" stroked="f" strokeweight=".25pt">
              <v:textbox style="mso-next-textbox:#_x0000_s1515" inset="1pt,1pt,1pt,1pt">
                <w:txbxContent>
                  <w:p w14:paraId="44CF4076" w14:textId="77777777" w:rsidR="00F14B42" w:rsidRPr="00F303CF" w:rsidRDefault="00F14B42" w:rsidP="001D5BD5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Оглавление</w:t>
                    </w:r>
                  </w:p>
                </w:txbxContent>
              </v:textbox>
            </v:rect>
          </v:group>
        </w:pict>
      </w:r>
    </w:p>
    <w:p w14:paraId="5A7F4B2D" w14:textId="77777777" w:rsidR="00B36BE8" w:rsidRDefault="00B36BE8">
      <w:pPr>
        <w:pStyle w:val="af0"/>
      </w:pPr>
      <w:r>
        <w:t>Оглавление</w:t>
      </w:r>
    </w:p>
    <w:p w14:paraId="1F68B6EC" w14:textId="77777777" w:rsidR="00354FFA" w:rsidRPr="00725CDC" w:rsidRDefault="00B36BE8">
      <w:pPr>
        <w:pStyle w:val="10"/>
        <w:rPr>
          <w:ins w:id="0" w:author="860230" w:date="2020-10-22T11:16:00Z"/>
          <w:rFonts w:ascii="Calibri" w:hAnsi="Calibri"/>
          <w:caps w:val="0"/>
          <w:noProof/>
          <w:sz w:val="22"/>
          <w:szCs w:val="22"/>
          <w:lang w:val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ins w:id="1" w:author="860230" w:date="2020-10-22T11:16:00Z">
        <w:r w:rsidR="00354FFA" w:rsidRPr="006F366E">
          <w:rPr>
            <w:rStyle w:val="af1"/>
            <w:noProof/>
          </w:rPr>
          <w:fldChar w:fldCharType="begin"/>
        </w:r>
        <w:r w:rsidR="00354FFA" w:rsidRPr="006F366E">
          <w:rPr>
            <w:rStyle w:val="af1"/>
            <w:noProof/>
          </w:rPr>
          <w:instrText xml:space="preserve"> </w:instrText>
        </w:r>
        <w:r w:rsidR="00354FFA">
          <w:rPr>
            <w:noProof/>
          </w:rPr>
          <w:instrText>HYPERLINK \l "_Toc54257782"</w:instrText>
        </w:r>
        <w:r w:rsidR="00354FFA" w:rsidRPr="006F366E">
          <w:rPr>
            <w:rStyle w:val="af1"/>
            <w:noProof/>
          </w:rPr>
          <w:instrText xml:space="preserve"> </w:instrText>
        </w:r>
        <w:r w:rsidR="00354FFA" w:rsidRPr="006F366E">
          <w:rPr>
            <w:rStyle w:val="af1"/>
            <w:noProof/>
          </w:rPr>
        </w:r>
        <w:r w:rsidR="00354FFA" w:rsidRPr="006F366E">
          <w:rPr>
            <w:rStyle w:val="af1"/>
            <w:noProof/>
          </w:rPr>
          <w:fldChar w:fldCharType="separate"/>
        </w:r>
        <w:r w:rsidR="00354FFA" w:rsidRPr="006F366E">
          <w:rPr>
            <w:rStyle w:val="af1"/>
            <w:noProof/>
            <w:lang w:val="ru-RU"/>
          </w:rPr>
          <w:t>Сокращения и обозначения</w:t>
        </w:r>
        <w:r w:rsidR="00354FFA">
          <w:rPr>
            <w:noProof/>
            <w:webHidden/>
          </w:rPr>
          <w:tab/>
        </w:r>
        <w:r w:rsidR="00354FFA">
          <w:rPr>
            <w:noProof/>
            <w:webHidden/>
          </w:rPr>
          <w:fldChar w:fldCharType="begin"/>
        </w:r>
        <w:r w:rsidR="00354FFA">
          <w:rPr>
            <w:noProof/>
            <w:webHidden/>
          </w:rPr>
          <w:instrText xml:space="preserve"> PAGEREF _Toc54257782 \h </w:instrText>
        </w:r>
        <w:r w:rsidR="00354FFA">
          <w:rPr>
            <w:noProof/>
            <w:webHidden/>
          </w:rPr>
        </w:r>
      </w:ins>
      <w:r w:rsidR="00354FFA">
        <w:rPr>
          <w:noProof/>
          <w:webHidden/>
        </w:rPr>
        <w:fldChar w:fldCharType="separate"/>
      </w:r>
      <w:ins w:id="2" w:author="860230" w:date="2020-10-22T11:16:00Z">
        <w:r w:rsidR="00354FFA">
          <w:rPr>
            <w:noProof/>
            <w:webHidden/>
          </w:rPr>
          <w:t>2</w:t>
        </w:r>
        <w:r w:rsidR="00354FFA">
          <w:rPr>
            <w:noProof/>
            <w:webHidden/>
          </w:rPr>
          <w:fldChar w:fldCharType="end"/>
        </w:r>
        <w:r w:rsidR="00354FFA" w:rsidRPr="006F366E">
          <w:rPr>
            <w:rStyle w:val="af1"/>
            <w:noProof/>
          </w:rPr>
          <w:fldChar w:fldCharType="end"/>
        </w:r>
      </w:ins>
    </w:p>
    <w:p w14:paraId="0F3E4E75" w14:textId="77777777" w:rsidR="00354FFA" w:rsidRPr="00725CDC" w:rsidRDefault="00354FFA">
      <w:pPr>
        <w:pStyle w:val="10"/>
        <w:rPr>
          <w:ins w:id="3" w:author="860230" w:date="2020-10-22T11:16:00Z"/>
          <w:rFonts w:ascii="Calibri" w:hAnsi="Calibri"/>
          <w:caps w:val="0"/>
          <w:noProof/>
          <w:sz w:val="22"/>
          <w:szCs w:val="22"/>
          <w:lang w:val="ru-RU"/>
        </w:rPr>
      </w:pPr>
      <w:ins w:id="4" w:author="860230" w:date="2020-10-22T11:16:00Z">
        <w:r w:rsidRPr="006F366E">
          <w:rPr>
            <w:rStyle w:val="af1"/>
            <w:noProof/>
          </w:rPr>
          <w:fldChar w:fldCharType="begin"/>
        </w:r>
        <w:r w:rsidRPr="006F366E">
          <w:rPr>
            <w:rStyle w:val="af1"/>
            <w:noProof/>
          </w:rPr>
          <w:instrText xml:space="preserve"> </w:instrText>
        </w:r>
        <w:r>
          <w:rPr>
            <w:noProof/>
          </w:rPr>
          <w:instrText>HYPERLINK \l "_Toc54257783"</w:instrText>
        </w:r>
        <w:r w:rsidRPr="006F366E">
          <w:rPr>
            <w:rStyle w:val="af1"/>
            <w:noProof/>
          </w:rPr>
          <w:instrText xml:space="preserve"> </w:instrText>
        </w:r>
        <w:r w:rsidRPr="006F366E">
          <w:rPr>
            <w:rStyle w:val="af1"/>
            <w:noProof/>
          </w:rPr>
        </w:r>
        <w:r w:rsidRPr="006F366E">
          <w:rPr>
            <w:rStyle w:val="af1"/>
            <w:noProof/>
          </w:rPr>
          <w:fldChar w:fldCharType="separate"/>
        </w:r>
        <w:r w:rsidRPr="006F366E">
          <w:rPr>
            <w:rStyle w:val="af1"/>
            <w:noProof/>
            <w:lang w:val="ru-RU"/>
          </w:rPr>
          <w:t xml:space="preserve">Процесс </w:t>
        </w:r>
        <w:r w:rsidRPr="006F366E">
          <w:rPr>
            <w:rStyle w:val="af1"/>
            <w:noProof/>
          </w:rPr>
          <w:t>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_Toc54257783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5" w:author="860230" w:date="2020-10-22T11:16:00Z"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  <w:r w:rsidRPr="006F366E">
          <w:rPr>
            <w:rStyle w:val="af1"/>
            <w:noProof/>
          </w:rPr>
          <w:fldChar w:fldCharType="end"/>
        </w:r>
      </w:ins>
    </w:p>
    <w:p w14:paraId="6454A65C" w14:textId="77777777" w:rsidR="00354FFA" w:rsidRPr="00725CDC" w:rsidRDefault="00354FFA">
      <w:pPr>
        <w:pStyle w:val="31"/>
        <w:rPr>
          <w:ins w:id="6" w:author="860230" w:date="2020-10-22T11:16:00Z"/>
          <w:rFonts w:ascii="Calibri" w:hAnsi="Calibri"/>
          <w:noProof/>
          <w:sz w:val="22"/>
          <w:szCs w:val="22"/>
          <w:lang w:val="ru-RU"/>
        </w:rPr>
      </w:pPr>
      <w:ins w:id="7" w:author="860230" w:date="2020-10-22T11:16:00Z">
        <w:r w:rsidRPr="006F366E">
          <w:rPr>
            <w:rStyle w:val="af1"/>
            <w:noProof/>
          </w:rPr>
          <w:fldChar w:fldCharType="begin"/>
        </w:r>
        <w:r w:rsidRPr="006F366E">
          <w:rPr>
            <w:rStyle w:val="af1"/>
            <w:noProof/>
          </w:rPr>
          <w:instrText xml:space="preserve"> </w:instrText>
        </w:r>
        <w:r>
          <w:rPr>
            <w:noProof/>
          </w:rPr>
          <w:instrText>HYPERLINK \l "_Toc54257784"</w:instrText>
        </w:r>
        <w:r w:rsidRPr="006F366E">
          <w:rPr>
            <w:rStyle w:val="af1"/>
            <w:noProof/>
          </w:rPr>
          <w:instrText xml:space="preserve"> </w:instrText>
        </w:r>
        <w:r w:rsidRPr="006F366E">
          <w:rPr>
            <w:rStyle w:val="af1"/>
            <w:noProof/>
          </w:rPr>
        </w:r>
        <w:r w:rsidRPr="006F366E">
          <w:rPr>
            <w:rStyle w:val="af1"/>
            <w:noProof/>
          </w:rPr>
          <w:fldChar w:fldCharType="separate"/>
        </w:r>
        <w:r w:rsidRPr="006F366E">
          <w:rPr>
            <w:rStyle w:val="af1"/>
            <w:noProof/>
          </w:rPr>
          <w:t>Внешние модули, необходимые для работы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_Toc54257784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8" w:author="860230" w:date="2020-10-22T11:16:00Z"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  <w:r w:rsidRPr="006F366E">
          <w:rPr>
            <w:rStyle w:val="af1"/>
            <w:noProof/>
          </w:rPr>
          <w:fldChar w:fldCharType="end"/>
        </w:r>
      </w:ins>
    </w:p>
    <w:p w14:paraId="1E7EF8AE" w14:textId="77777777" w:rsidR="00354FFA" w:rsidRPr="00725CDC" w:rsidRDefault="00354FFA">
      <w:pPr>
        <w:pStyle w:val="31"/>
        <w:rPr>
          <w:ins w:id="9" w:author="860230" w:date="2020-10-22T11:16:00Z"/>
          <w:rFonts w:ascii="Calibri" w:hAnsi="Calibri"/>
          <w:noProof/>
          <w:sz w:val="22"/>
          <w:szCs w:val="22"/>
          <w:lang w:val="ru-RU"/>
        </w:rPr>
      </w:pPr>
      <w:ins w:id="10" w:author="860230" w:date="2020-10-22T11:16:00Z">
        <w:r w:rsidRPr="006F366E">
          <w:rPr>
            <w:rStyle w:val="af1"/>
            <w:noProof/>
          </w:rPr>
          <w:fldChar w:fldCharType="begin"/>
        </w:r>
        <w:r w:rsidRPr="006F366E">
          <w:rPr>
            <w:rStyle w:val="af1"/>
            <w:noProof/>
          </w:rPr>
          <w:instrText xml:space="preserve"> </w:instrText>
        </w:r>
        <w:r>
          <w:rPr>
            <w:noProof/>
          </w:rPr>
          <w:instrText>HYPERLINK \l "_Toc54257785"</w:instrText>
        </w:r>
        <w:r w:rsidRPr="006F366E">
          <w:rPr>
            <w:rStyle w:val="af1"/>
            <w:noProof/>
          </w:rPr>
          <w:instrText xml:space="preserve"> </w:instrText>
        </w:r>
        <w:r w:rsidRPr="006F366E">
          <w:rPr>
            <w:rStyle w:val="af1"/>
            <w:noProof/>
          </w:rPr>
        </w:r>
        <w:r w:rsidRPr="006F366E">
          <w:rPr>
            <w:rStyle w:val="af1"/>
            <w:noProof/>
          </w:rPr>
          <w:fldChar w:fldCharType="separate"/>
        </w:r>
        <w:r w:rsidRPr="006F366E">
          <w:rPr>
            <w:rStyle w:val="af1"/>
            <w:noProof/>
          </w:rPr>
          <w:t>Первичная настройка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_Toc54257785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11" w:author="860230" w:date="2020-10-22T11:16:00Z"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  <w:r w:rsidRPr="006F366E">
          <w:rPr>
            <w:rStyle w:val="af1"/>
            <w:noProof/>
          </w:rPr>
          <w:fldChar w:fldCharType="end"/>
        </w:r>
      </w:ins>
    </w:p>
    <w:p w14:paraId="3CCF3DA6" w14:textId="77777777" w:rsidR="003B6AEB" w:rsidRPr="00725CDC" w:rsidDel="00155073" w:rsidRDefault="003B6AEB">
      <w:pPr>
        <w:pStyle w:val="10"/>
        <w:rPr>
          <w:del w:id="12" w:author="860230" w:date="2020-10-22T11:05:00Z"/>
          <w:rFonts w:ascii="Calibri" w:hAnsi="Calibri"/>
          <w:caps w:val="0"/>
          <w:noProof/>
          <w:sz w:val="22"/>
          <w:szCs w:val="22"/>
          <w:lang w:val="ru-RU"/>
        </w:rPr>
      </w:pPr>
      <w:del w:id="13" w:author="860230" w:date="2020-10-22T11:05:00Z">
        <w:r w:rsidRPr="00155073" w:rsidDel="00155073">
          <w:rPr>
            <w:rStyle w:val="af1"/>
            <w:noProof/>
            <w:lang w:val="ru-RU"/>
            <w:rPrChange w:id="14" w:author="860230" w:date="2020-10-22T11:05:00Z">
              <w:rPr>
                <w:rStyle w:val="af1"/>
                <w:noProof/>
                <w:lang w:val="ru-RU"/>
              </w:rPr>
            </w:rPrChange>
          </w:rPr>
          <w:delText>Сокращения и обозначения</w:delText>
        </w:r>
        <w:r w:rsidDel="00155073">
          <w:rPr>
            <w:noProof/>
            <w:webHidden/>
          </w:rPr>
          <w:tab/>
          <w:delText>2</w:delText>
        </w:r>
      </w:del>
    </w:p>
    <w:p w14:paraId="6073F5AE" w14:textId="77777777" w:rsidR="00B36BE8" w:rsidRDefault="00B36BE8">
      <w:r>
        <w:rPr>
          <w:b/>
          <w:bCs/>
        </w:rPr>
        <w:fldChar w:fldCharType="end"/>
      </w:r>
    </w:p>
    <w:p w14:paraId="48E8590D" w14:textId="5D1B7C87" w:rsidR="004B7989" w:rsidRPr="00EB291F" w:rsidRDefault="004B7989" w:rsidP="00B36BE8">
      <w:pPr>
        <w:pStyle w:val="af0"/>
        <w:rPr>
          <w:sz w:val="36"/>
        </w:rPr>
      </w:pPr>
    </w:p>
    <w:p w14:paraId="5FE552DE" w14:textId="77777777" w:rsidR="003B7D5E" w:rsidRPr="00B53977" w:rsidRDefault="003B7D5E" w:rsidP="00284115">
      <w:pPr>
        <w:rPr>
          <w:rFonts w:ascii="Calibri Light" w:hAnsi="Calibri Light"/>
          <w:lang w:val="ru-RU"/>
        </w:rPr>
      </w:pPr>
    </w:p>
    <w:p w14:paraId="1B79C1B8" w14:textId="77777777" w:rsidR="002446AB" w:rsidRPr="00B53977" w:rsidRDefault="002446AB" w:rsidP="001D5BD5">
      <w:pPr>
        <w:rPr>
          <w:lang w:val="ru-RU"/>
        </w:rPr>
      </w:pPr>
      <w:r w:rsidRPr="00B53977">
        <w:rPr>
          <w:lang w:val="ru-RU"/>
        </w:rPr>
        <w:tab/>
      </w:r>
    </w:p>
    <w:p w14:paraId="290972D5" w14:textId="77777777" w:rsidR="001D5BD5" w:rsidRPr="00B53977" w:rsidRDefault="001D5BD5" w:rsidP="00EC5EAD">
      <w:pPr>
        <w:rPr>
          <w:lang w:val="ru-RU"/>
        </w:rPr>
      </w:pPr>
    </w:p>
    <w:p w14:paraId="6A8717B0" w14:textId="77777777" w:rsidR="001D5BD5" w:rsidRPr="00B53977" w:rsidRDefault="001D5BD5" w:rsidP="00EC5EAD">
      <w:pPr>
        <w:rPr>
          <w:lang w:val="ru-RU"/>
        </w:rPr>
      </w:pPr>
    </w:p>
    <w:p w14:paraId="5BA4B19F" w14:textId="77777777" w:rsidR="00EC5EAD" w:rsidRPr="00B53977" w:rsidRDefault="00EC5EAD">
      <w:pPr>
        <w:rPr>
          <w:lang w:val="ru-RU"/>
        </w:rPr>
      </w:pPr>
    </w:p>
    <w:p w14:paraId="07428807" w14:textId="502B405A" w:rsidR="00EB43A3" w:rsidRPr="00B53977" w:rsidRDefault="0002024B" w:rsidP="00B36BE8">
      <w:pPr>
        <w:pStyle w:val="1"/>
        <w:rPr>
          <w:lang w:val="ru-RU"/>
        </w:rPr>
      </w:pPr>
      <w:bookmarkStart w:id="15" w:name="_Toc41315214"/>
      <w:r w:rsidRPr="00B53977">
        <w:rPr>
          <w:lang w:val="ru-RU"/>
        </w:rPr>
        <w:br w:type="page"/>
      </w:r>
      <w:bookmarkStart w:id="16" w:name="_Toc6828918"/>
      <w:bookmarkStart w:id="17" w:name="_Toc54257782"/>
      <w:r w:rsidR="00056D92">
        <w:rPr>
          <w:noProof/>
          <w:lang w:val="ru-RU"/>
        </w:rPr>
        <w:lastRenderedPageBreak/>
        <w:pict w14:anchorId="52329967">
          <v:group id="_x0000_s3503" style="position:absolute;left:0;text-align:left;margin-left:-26.15pt;margin-top:-25.15pt;width:518.8pt;height:802.3pt;z-index:2" coordorigin="1094,406" coordsize="10376,16046">
            <v:rect id="_x0000_s3504" style="position:absolute;left:1094;top:406;width:10376;height:16046" filled="f" strokeweight="2pt"/>
            <v:line id="_x0000_s3505" style="position:absolute" from="1661,15609" to="1662,16443" strokeweight="2pt"/>
            <v:line id="_x0000_s3506" style="position:absolute" from="1099,15602" to="11458,15603" strokeweight="2pt"/>
            <v:line id="_x0000_s3507" style="position:absolute" from="2228,15609" to="2229,16443" strokeweight="2pt"/>
            <v:line id="_x0000_s3508" style="position:absolute" from="3646,15609" to="3647,16443" strokeweight="2pt"/>
            <v:line id="_x0000_s3509" style="position:absolute" from="4496,15617" to="4497,16443" strokeweight="2pt"/>
            <v:line id="_x0000_s3510" style="position:absolute" from="5063,15609" to="5064,16435" strokeweight="2pt"/>
            <v:line id="_x0000_s3511" style="position:absolute" from="10902,15609" to="10904,16443" strokeweight="2pt"/>
            <v:line id="_x0000_s3512" style="position:absolute" from="1099,15885" to="5053,15886" strokeweight="1pt"/>
            <v:line id="_x0000_s3513" style="position:absolute" from="1099,16168" to="5053,16169" strokeweight="2pt"/>
            <v:line id="_x0000_s3514" style="position:absolute" from="10909,15887" to="11465,15888" strokeweight="1pt"/>
            <v:rect id="_x0000_s3515" style="position:absolute;left:1122;top:16179;width:519;height:248" filled="f" stroked="f" strokeweight=".25pt">
              <v:textbox style="mso-next-textbox:#_x0000_s3515" inset="1pt,1pt,1pt,1pt">
                <w:txbxContent>
                  <w:p w14:paraId="26508B39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516" style="position:absolute;left:1685;top:16179;width:519;height:248" filled="f" stroked="f" strokeweight=".25pt">
              <v:textbox style="mso-next-textbox:#_x0000_s3516" inset="1pt,1pt,1pt,1pt">
                <w:txbxContent>
                  <w:p w14:paraId="7AF9CAF7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17" style="position:absolute;left:2270;top:16179;width:1335;height:248" filled="f" stroked="f" strokeweight=".25pt">
              <v:textbox style="mso-next-textbox:#_x0000_s3517" inset="1pt,1pt,1pt,1pt">
                <w:txbxContent>
                  <w:p w14:paraId="5BEC6DF3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518" style="position:absolute;left:3679;top:16179;width:796;height:248" filled="f" stroked="f" strokeweight=".25pt">
              <v:textbox style="mso-next-textbox:#_x0000_s3518" inset="1pt,1pt,1pt,1pt">
                <w:txbxContent>
                  <w:p w14:paraId="1842E5D0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519" style="position:absolute;left:4520;top:16179;width:519;height:248" filled="f" stroked="f" strokeweight=".25pt">
              <v:textbox style="mso-next-textbox:#_x0000_s3519" inset="1pt,1pt,1pt,1pt">
                <w:txbxContent>
                  <w:p w14:paraId="59770A91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20" style="position:absolute;left:10925;top:15631;width:519;height:248" filled="f" stroked="f" strokeweight=".25pt">
              <v:textbox style="mso-next-textbox:#_x0000_s3520" inset="1pt,1pt,1pt,1pt">
                <w:txbxContent>
                  <w:p w14:paraId="46DD4ABF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21" style="position:absolute;left:5112;top:15827;width:5746;height:383" filled="f" stroked="f" strokeweight=".25pt">
              <v:textbox style="mso-next-textbox:#_x0000_s3521" inset="1pt,1pt,1pt,1pt">
                <w:txbxContent>
                  <w:p w14:paraId="328954B5" w14:textId="01A12904" w:rsidR="00056D92" w:rsidRPr="00F303CF" w:rsidRDefault="00E45009" w:rsidP="00056D92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Сокращения</w:t>
                    </w:r>
                  </w:p>
                </w:txbxContent>
              </v:textbox>
            </v:rect>
          </v:group>
        </w:pict>
      </w:r>
      <w:r w:rsidR="00EB43A3" w:rsidRPr="00B53977">
        <w:rPr>
          <w:lang w:val="ru-RU"/>
        </w:rPr>
        <w:t>Сокращения и обозначения</w:t>
      </w:r>
      <w:bookmarkEnd w:id="16"/>
      <w:bookmarkEnd w:id="17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73"/>
      </w:tblGrid>
      <w:tr w:rsidR="00EB43A3" w:rsidRPr="00B53977" w14:paraId="1A087438" w14:textId="77777777" w:rsidTr="0081284D">
        <w:tc>
          <w:tcPr>
            <w:tcW w:w="1874" w:type="dxa"/>
            <w:shd w:val="clear" w:color="auto" w:fill="D9D9D9"/>
            <w:vAlign w:val="center"/>
          </w:tcPr>
          <w:p w14:paraId="1E69398E" w14:textId="77777777" w:rsidR="00EB43A3" w:rsidRPr="00B53977" w:rsidRDefault="00EB43A3" w:rsidP="0081284D">
            <w:pPr>
              <w:rPr>
                <w:rFonts w:ascii="Calibri" w:hAnsi="Calibri"/>
                <w:lang w:val="ru-RU"/>
              </w:rPr>
            </w:pPr>
            <w:bookmarkStart w:id="18" w:name="_Toc4166899"/>
            <w:bookmarkStart w:id="19" w:name="_Toc4169807"/>
            <w:bookmarkStart w:id="20" w:name="_Toc4428296"/>
            <w:r w:rsidRPr="00B53977">
              <w:rPr>
                <w:rFonts w:ascii="Calibri" w:hAnsi="Calibri"/>
                <w:lang w:val="ru-RU"/>
              </w:rPr>
              <w:t>Термин</w:t>
            </w:r>
            <w:bookmarkEnd w:id="18"/>
            <w:bookmarkEnd w:id="19"/>
            <w:bookmarkEnd w:id="20"/>
          </w:p>
        </w:tc>
        <w:tc>
          <w:tcPr>
            <w:tcW w:w="7873" w:type="dxa"/>
            <w:shd w:val="clear" w:color="auto" w:fill="D9D9D9"/>
            <w:vAlign w:val="center"/>
          </w:tcPr>
          <w:p w14:paraId="45D1BB3A" w14:textId="77777777" w:rsidR="00EB43A3" w:rsidRPr="00B53977" w:rsidRDefault="00EB43A3" w:rsidP="0081284D">
            <w:pPr>
              <w:rPr>
                <w:rFonts w:ascii="Calibri" w:hAnsi="Calibri"/>
                <w:lang w:val="ru-RU"/>
              </w:rPr>
            </w:pPr>
            <w:bookmarkStart w:id="21" w:name="_Toc4166900"/>
            <w:bookmarkStart w:id="22" w:name="_Toc4169808"/>
            <w:bookmarkStart w:id="23" w:name="_Toc4428297"/>
            <w:r w:rsidRPr="00B53977">
              <w:rPr>
                <w:rFonts w:ascii="Calibri" w:hAnsi="Calibri"/>
                <w:lang w:val="ru-RU"/>
              </w:rPr>
              <w:t>Определение</w:t>
            </w:r>
            <w:bookmarkEnd w:id="21"/>
            <w:bookmarkEnd w:id="22"/>
            <w:bookmarkEnd w:id="23"/>
          </w:p>
        </w:tc>
      </w:tr>
      <w:tr w:rsidR="00EB43A3" w:rsidRPr="00B53977" w14:paraId="63F8D5BD" w14:textId="77777777" w:rsidTr="0081284D">
        <w:tc>
          <w:tcPr>
            <w:tcW w:w="1874" w:type="dxa"/>
            <w:shd w:val="clear" w:color="auto" w:fill="auto"/>
            <w:vAlign w:val="center"/>
          </w:tcPr>
          <w:p w14:paraId="515F3B25" w14:textId="77777777" w:rsidR="00EB43A3" w:rsidRPr="00B53977" w:rsidRDefault="00EB43A3" w:rsidP="00B36BE8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ГИС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D6CDA20" w14:textId="0578F08B" w:rsidR="00EB43A3" w:rsidRPr="00B53977" w:rsidRDefault="00EB43A3" w:rsidP="00B36BE8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EB43A3" w:rsidRPr="00B53977" w14:paraId="11983444" w14:textId="77777777" w:rsidTr="0081284D">
        <w:tc>
          <w:tcPr>
            <w:tcW w:w="1874" w:type="dxa"/>
            <w:shd w:val="clear" w:color="auto" w:fill="auto"/>
            <w:vAlign w:val="center"/>
          </w:tcPr>
          <w:p w14:paraId="5C2CA4E0" w14:textId="08D62359" w:rsidR="00EB43A3" w:rsidRPr="00B53977" w:rsidRDefault="00D863CC" w:rsidP="00B36BE8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КИС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7BE10D3" w14:textId="46CEC56E" w:rsidR="00EB43A3" w:rsidRPr="00B53977" w:rsidRDefault="00D863CC" w:rsidP="00B36BE8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 xml:space="preserve">Сервис комитета по информатизации и связи для работы с 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«Единая карта петербуржца»</w:t>
            </w:r>
          </w:p>
        </w:tc>
      </w:tr>
      <w:tr w:rsidR="00EB43A3" w:rsidRPr="00B53977" w14:paraId="54267F50" w14:textId="77777777" w:rsidTr="0081284D">
        <w:tc>
          <w:tcPr>
            <w:tcW w:w="1874" w:type="dxa"/>
            <w:shd w:val="clear" w:color="auto" w:fill="auto"/>
            <w:vAlign w:val="center"/>
          </w:tcPr>
          <w:p w14:paraId="1719BE5E" w14:textId="77777777" w:rsidR="00EB43A3" w:rsidRPr="00B53977" w:rsidRDefault="00EB43A3" w:rsidP="00B36BE8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QR-код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1A8CF53" w14:textId="4E95B382" w:rsidR="00EB43A3" w:rsidRPr="00B53977" w:rsidRDefault="00EB43A3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en-US"/>
              </w:rPr>
              <w:t>Quick</w:t>
            </w:r>
            <w:r w:rsidRPr="00AA5F1A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en-US"/>
              </w:rPr>
              <w:t>Response</w:t>
            </w:r>
            <w:r w:rsidRPr="00AA5F1A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en-US"/>
              </w:rPr>
              <w:t>Code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(код быстрого</w:t>
            </w:r>
            <w:ins w:id="24" w:author="860230" w:date="2020-06-22T11:47:00Z">
              <w:r w:rsidR="00E90458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t xml:space="preserve"> </w:t>
              </w:r>
            </w:ins>
            <w:del w:id="25" w:author="860230" w:date="2020-06-22T11:47:00Z">
              <w:r w:rsidRPr="00B53977" w:rsidDel="00E90458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 xml:space="preserve"> </w:delText>
              </w:r>
            </w:del>
            <w:ins w:id="26" w:author="860230" w:date="2020-06-22T11:47:00Z">
              <w:r w:rsidR="00E90458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t>отклика</w:t>
              </w:r>
            </w:ins>
            <w:del w:id="27" w:author="860230" w:date="2020-06-22T11:47:00Z">
              <w:r w:rsidRPr="00B53977" w:rsidDel="00E90458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реагирования</w:delText>
              </w:r>
            </w:del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) – матричный (двумерный) штрих-код, размещаемый на оборотной стороне электронной карты «Единая карта петербуржца» и 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содержащий идентификатор карты</w:t>
            </w:r>
          </w:p>
        </w:tc>
      </w:tr>
      <w:tr w:rsidR="00EB43A3" w:rsidRPr="00B53977" w14:paraId="602BD2D8" w14:textId="77777777" w:rsidTr="00230EE4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14:paraId="63EF09EF" w14:textId="77777777" w:rsidR="00EB43A3" w:rsidRPr="00B53977" w:rsidRDefault="00EB43A3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45D08EA" w14:textId="3E526F3F" w:rsidR="00EB43A3" w:rsidRPr="00B53977" w:rsidRDefault="00EB43A3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Обяза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тельное медицинское страхование</w:t>
            </w:r>
          </w:p>
        </w:tc>
      </w:tr>
      <w:tr w:rsidR="00230EE4" w:rsidRPr="00B53977" w14:paraId="2631735C" w14:textId="77777777" w:rsidTr="00230EE4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14:paraId="12D01D0C" w14:textId="621749F1" w:rsidR="00230EE4" w:rsidRPr="00B53977" w:rsidRDefault="00230EE4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4F716C5" w14:textId="327C889B" w:rsidR="00230EE4" w:rsidRPr="00B53977" w:rsidRDefault="00230EE4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Лечебно-поликлиническое учреждение</w:t>
            </w:r>
          </w:p>
        </w:tc>
      </w:tr>
      <w:tr w:rsidR="00230EE4" w:rsidRPr="00B53977" w14:paraId="169E163F" w14:textId="77777777" w:rsidTr="00230EE4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35E1171B" w14:textId="6E9164EB" w:rsidR="00230EE4" w:rsidRPr="00B53977" w:rsidRDefault="00230EE4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РЕГИЗ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7403E2E" w14:textId="235494CB" w:rsidR="00230EE4" w:rsidRPr="00B53977" w:rsidRDefault="003D716D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ins w:id="28" w:author="860230" w:date="2020-06-22T11:47:00Z">
              <w:r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t>Р</w:t>
              </w:r>
            </w:ins>
            <w:del w:id="29" w:author="860230" w:date="2020-06-22T11:47:00Z">
              <w:r w:rsidR="00D863CC" w:rsidRPr="00B53977" w:rsidDel="003D716D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р</w:delText>
              </w:r>
            </w:del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егиональная информационная система, которая автоматизирует региональные процессы здравоохранения и создает единое информационное поле для обмена данными между медицинскими учреждениями, органами управления здравоохранением и гражданами</w:t>
            </w:r>
          </w:p>
        </w:tc>
      </w:tr>
      <w:tr w:rsidR="00D863CC" w:rsidRPr="00B53977" w14:paraId="2E047361" w14:textId="77777777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14:paraId="5D2E6B89" w14:textId="17DBE29F" w:rsidR="00D863CC" w:rsidRPr="00B53977" w:rsidRDefault="00D863CC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ТФОМС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E04002" w14:textId="69919FF6" w:rsidR="00D863CC" w:rsidRPr="00B53977" w:rsidRDefault="00D863CC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Территориальный фонд обязательного медицинского страхования</w:t>
            </w:r>
          </w:p>
        </w:tc>
      </w:tr>
      <w:tr w:rsidR="0059792C" w:rsidRPr="00B53977" w14:paraId="7C260436" w14:textId="77777777" w:rsidTr="0059792C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28F75CBC" w14:textId="597C91AA" w:rsidR="0059792C" w:rsidRPr="00B53977" w:rsidRDefault="0059792C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ЭМК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4AD6C71" w14:textId="1AECFEF3" w:rsidR="0059792C" w:rsidRPr="00B53977" w:rsidRDefault="0059792C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Электронная медицинская карта</w:t>
            </w:r>
          </w:p>
        </w:tc>
      </w:tr>
      <w:tr w:rsidR="0059792C" w:rsidRPr="00B53977" w14:paraId="491CD264" w14:textId="77777777" w:rsidTr="0059792C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14:paraId="00264DCE" w14:textId="028B812E" w:rsidR="0059792C" w:rsidRPr="00B53977" w:rsidRDefault="003E0C45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ЕИС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83889D" w14:textId="3CE76AC6" w:rsidR="0059792C" w:rsidRPr="00B53977" w:rsidRDefault="003E0C45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Единая информационная система</w:t>
            </w:r>
          </w:p>
        </w:tc>
      </w:tr>
      <w:tr w:rsidR="00B57FC6" w:rsidRPr="00B53977" w14:paraId="05A4E117" w14:textId="77777777" w:rsidTr="0059792C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14:paraId="65405270" w14:textId="215BD57F" w:rsidR="00B57FC6" w:rsidRDefault="00B57FC6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lang w:val="ru-RU"/>
              </w:rPr>
              <w:t>ЛКГ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FA770F2" w14:textId="5B1A2E12" w:rsidR="00B57FC6" w:rsidRDefault="00B57FC6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Льготная категория гражданина</w:t>
            </w:r>
          </w:p>
        </w:tc>
      </w:tr>
      <w:tr w:rsidR="00966ABF" w:rsidRPr="00B53977" w14:paraId="29F353B2" w14:textId="77777777" w:rsidTr="0059792C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14:paraId="365402E6" w14:textId="76DEA781" w:rsidR="00966ABF" w:rsidRDefault="00966ABF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FFFF8A9" w14:textId="56CD09E1" w:rsidR="00966ABF" w:rsidRDefault="00966ABF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Лекарственный препарат</w:t>
            </w:r>
          </w:p>
        </w:tc>
      </w:tr>
      <w:tr w:rsidR="00966ABF" w:rsidRPr="00B53977" w14:paraId="3B556C3A" w14:textId="77777777" w:rsidTr="0059792C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14:paraId="16D86247" w14:textId="5725B3F4" w:rsidR="00966ABF" w:rsidRDefault="00966ABF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ЭЦП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063F0953" w14:textId="5C756B09" w:rsidR="00966ABF" w:rsidRDefault="00966ABF" w:rsidP="00B36BE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Электронно-цифровая подпись</w:t>
            </w:r>
          </w:p>
        </w:tc>
      </w:tr>
    </w:tbl>
    <w:p w14:paraId="7FFC7198" w14:textId="61D8AB29" w:rsidR="0081284D" w:rsidRPr="00B53977" w:rsidRDefault="0081284D" w:rsidP="00383480">
      <w:pPr>
        <w:rPr>
          <w:lang w:val="ru-RU"/>
        </w:rPr>
      </w:pPr>
    </w:p>
    <w:p w14:paraId="552249BF" w14:textId="49D9D9EA" w:rsidR="000C34C1" w:rsidRDefault="0081284D" w:rsidP="00270F4E">
      <w:pPr>
        <w:pStyle w:val="1"/>
        <w:rPr>
          <w:lang w:val="ru-RU"/>
        </w:rPr>
      </w:pPr>
      <w:r w:rsidRPr="00B53977">
        <w:rPr>
          <w:lang w:val="ru-RU"/>
        </w:rPr>
        <w:br w:type="page"/>
      </w:r>
      <w:bookmarkStart w:id="30" w:name="_Toc54256723"/>
      <w:bookmarkStart w:id="31" w:name="_Toc54257783"/>
      <w:bookmarkEnd w:id="15"/>
      <w:r w:rsidR="006B4E26">
        <w:rPr>
          <w:rFonts w:ascii="Calibri" w:hAnsi="Calibri"/>
          <w:noProof/>
          <w:szCs w:val="28"/>
          <w:lang w:val="ru-RU"/>
        </w:rPr>
        <w:lastRenderedPageBreak/>
        <w:pict w14:anchorId="52329967">
          <v:group id="_x0000_s3522" style="position:absolute;left:0;text-align:left;margin-left:-26.15pt;margin-top:-25.15pt;width:518.8pt;height:802.3pt;z-index:3" coordorigin="1094,406" coordsize="10376,16046">
            <v:rect id="_x0000_s3523" style="position:absolute;left:1094;top:406;width:10376;height:16046" filled="f" strokeweight="2pt"/>
            <v:line id="_x0000_s3524" style="position:absolute" from="1661,15609" to="1662,16443" strokeweight="2pt"/>
            <v:line id="_x0000_s3525" style="position:absolute" from="1099,15602" to="11458,15603" strokeweight="2pt"/>
            <v:line id="_x0000_s3526" style="position:absolute" from="2228,15609" to="2229,16443" strokeweight="2pt"/>
            <v:line id="_x0000_s3527" style="position:absolute" from="3646,15609" to="3647,16443" strokeweight="2pt"/>
            <v:line id="_x0000_s3528" style="position:absolute" from="4496,15617" to="4497,16443" strokeweight="2pt"/>
            <v:line id="_x0000_s3529" style="position:absolute" from="5063,15609" to="5064,16435" strokeweight="2pt"/>
            <v:line id="_x0000_s3530" style="position:absolute" from="10902,15609" to="10904,16443" strokeweight="2pt"/>
            <v:line id="_x0000_s3531" style="position:absolute" from="1099,15885" to="5053,15886" strokeweight="1pt"/>
            <v:line id="_x0000_s3532" style="position:absolute" from="1099,16168" to="5053,16169" strokeweight="2pt"/>
            <v:line id="_x0000_s3533" style="position:absolute" from="10909,15887" to="11465,15888" strokeweight="1pt"/>
            <v:rect id="_x0000_s3534" style="position:absolute;left:1122;top:16179;width:519;height:248" filled="f" stroked="f" strokeweight=".25pt">
              <v:textbox style="mso-next-textbox:#_x0000_s3534" inset="1pt,1pt,1pt,1pt">
                <w:txbxContent>
                  <w:p w14:paraId="023C09BE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535" style="position:absolute;left:1685;top:16179;width:519;height:248" filled="f" stroked="f" strokeweight=".25pt">
              <v:textbox style="mso-next-textbox:#_x0000_s3535" inset="1pt,1pt,1pt,1pt">
                <w:txbxContent>
                  <w:p w14:paraId="544E6343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36" style="position:absolute;left:2270;top:16179;width:1335;height:248" filled="f" stroked="f" strokeweight=".25pt">
              <v:textbox style="mso-next-textbox:#_x0000_s3536" inset="1pt,1pt,1pt,1pt">
                <w:txbxContent>
                  <w:p w14:paraId="5E42E5BF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537" style="position:absolute;left:3679;top:16179;width:796;height:248" filled="f" stroked="f" strokeweight=".25pt">
              <v:textbox style="mso-next-textbox:#_x0000_s3537" inset="1pt,1pt,1pt,1pt">
                <w:txbxContent>
                  <w:p w14:paraId="4774AA27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538" style="position:absolute;left:4520;top:16179;width:519;height:248" filled="f" stroked="f" strokeweight=".25pt">
              <v:textbox style="mso-next-textbox:#_x0000_s3538" inset="1pt,1pt,1pt,1pt">
                <w:txbxContent>
                  <w:p w14:paraId="61B064DF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39" style="position:absolute;left:10925;top:15631;width:519;height:248" filled="f" stroked="f" strokeweight=".25pt">
              <v:textbox style="mso-next-textbox:#_x0000_s3539" inset="1pt,1pt,1pt,1pt">
                <w:txbxContent>
                  <w:p w14:paraId="471A9C86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40" style="position:absolute;left:5112;top:15827;width:5746;height:383" filled="f" stroked="f" strokeweight=".25pt">
              <v:textbox style="mso-next-textbox:#_x0000_s3540" inset="1pt,1pt,1pt,1pt">
                <w:txbxContent>
                  <w:p w14:paraId="62F38E87" w14:textId="0E576FEE" w:rsidR="006B4E26" w:rsidRPr="00F303CF" w:rsidRDefault="006B4E26" w:rsidP="006B4E26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del w:id="32" w:author="860230" w:date="2020-10-22T11:04:00Z">
                      <w:r w:rsidDel="00E806D9">
                        <w:rPr>
                          <w:lang w:val="ru-RU"/>
                        </w:rPr>
                        <w:delText>Оглавлени</w:delText>
                      </w:r>
                    </w:del>
                    <w:ins w:id="33" w:author="860230" w:date="2020-10-22T11:04:00Z">
                      <w:r w:rsidR="00E806D9">
                        <w:rPr>
                          <w:lang w:val="ru-RU"/>
                        </w:rPr>
                        <w:t>Необходимые внешние модули</w:t>
                      </w:r>
                    </w:ins>
                    <w:del w:id="34" w:author="860230" w:date="2020-10-22T11:04:00Z">
                      <w:r w:rsidDel="00E806D9">
                        <w:rPr>
                          <w:lang w:val="ru-RU"/>
                        </w:rPr>
                        <w:delText>е</w:delText>
                      </w:r>
                    </w:del>
                  </w:p>
                </w:txbxContent>
              </v:textbox>
            </v:rect>
          </v:group>
        </w:pict>
      </w:r>
      <w:bookmarkEnd w:id="30"/>
      <w:r w:rsidR="00270F4E">
        <w:rPr>
          <w:lang w:val="ru-RU"/>
        </w:rPr>
        <w:t xml:space="preserve">Процесс </w:t>
      </w:r>
      <w:r w:rsidR="00270F4E" w:rsidRPr="00270F4E">
        <w:t>работы</w:t>
      </w:r>
      <w:bookmarkEnd w:id="31"/>
    </w:p>
    <w:p w14:paraId="4589C9D0" w14:textId="52B5EF99" w:rsidR="00270F4E" w:rsidRDefault="00270F4E" w:rsidP="00270F4E">
      <w:pPr>
        <w:pStyle w:val="3"/>
        <w:pPrChange w:id="35" w:author="860230" w:date="2020-10-22T11:01:00Z">
          <w:pPr>
            <w:pStyle w:val="3"/>
            <w:jc w:val="left"/>
          </w:pPr>
        </w:pPrChange>
      </w:pPr>
      <w:bookmarkStart w:id="36" w:name="_Toc54257784"/>
      <w:r>
        <w:t>Внешние модули</w:t>
      </w:r>
      <w:r>
        <w:t>,</w:t>
      </w:r>
      <w:r>
        <w:t xml:space="preserve"> необходимые для работы системы</w:t>
      </w:r>
      <w:bookmarkEnd w:id="36"/>
    </w:p>
    <w:p w14:paraId="09B666B3" w14:textId="13571C8E" w:rsidR="00270F4E" w:rsidRPr="00D22C1D" w:rsidRDefault="00270F4E" w:rsidP="00D22C1D">
      <w:pPr>
        <w:pStyle w:val="a6"/>
        <w:rPr>
          <w:ins w:id="37" w:author="860230" w:date="2020-10-22T11:01:00Z"/>
          <w:rPrChange w:id="38" w:author="860230" w:date="2020-10-22T11:03:00Z">
            <w:rPr>
              <w:ins w:id="39" w:author="860230" w:date="2020-10-22T11:01:00Z"/>
            </w:rPr>
          </w:rPrChange>
        </w:rPr>
        <w:pPrChange w:id="40" w:author="860230" w:date="2020-10-22T11:03:00Z">
          <w:pPr>
            <w:pStyle w:val="a6"/>
          </w:pPr>
        </w:pPrChange>
      </w:pPr>
      <w:del w:id="41" w:author="860230" w:date="2020-10-22T11:01:00Z">
        <w:r w:rsidRPr="00D22C1D" w:rsidDel="00635576">
          <w:rPr>
            <w:rPrChange w:id="42" w:author="860230" w:date="2020-10-22T11:03:00Z">
              <w:rPr/>
            </w:rPrChange>
          </w:rPr>
          <w:delText>Сервер</w:delText>
        </w:r>
      </w:del>
      <w:ins w:id="43" w:author="860230" w:date="2020-10-22T11:01:00Z">
        <w:r w:rsidR="00635576" w:rsidRPr="00D22C1D">
          <w:rPr>
            <w:rPrChange w:id="44" w:author="860230" w:date="2020-10-22T11:03:00Z">
              <w:rPr/>
            </w:rPrChange>
          </w:rPr>
          <w:t xml:space="preserve">Клиент </w:t>
        </w:r>
      </w:ins>
    </w:p>
    <w:p w14:paraId="4F3DDD14" w14:textId="1A0A94A4" w:rsidR="00635576" w:rsidRPr="00635576" w:rsidRDefault="00635576" w:rsidP="00635576">
      <w:pPr>
        <w:rPr>
          <w:lang w:val="ru-RU"/>
          <w:rPrChange w:id="45" w:author="860230" w:date="2020-10-22T11:01:00Z">
            <w:rPr/>
          </w:rPrChange>
        </w:rPr>
        <w:pPrChange w:id="46" w:author="860230" w:date="2020-10-22T11:01:00Z">
          <w:pPr>
            <w:pStyle w:val="a6"/>
          </w:pPr>
        </w:pPrChange>
      </w:pPr>
      <w:ins w:id="47" w:author="860230" w:date="2020-10-22T11:01:00Z">
        <w:r>
          <w:rPr>
            <w:lang w:val="ru-RU"/>
          </w:rPr>
          <w:t xml:space="preserve">Перечисленное должно быть </w:t>
        </w:r>
        <w:r w:rsidRPr="00AC04BB">
          <w:t xml:space="preserve">развернуто на каждой машине, где необходимо выполнять создание </w:t>
        </w:r>
        <w:r>
          <w:t>ЭЦП</w:t>
        </w:r>
        <w:r>
          <w:rPr>
            <w:lang w:val="ru-RU"/>
          </w:rPr>
          <w:t>.</w:t>
        </w:r>
      </w:ins>
    </w:p>
    <w:p w14:paraId="5780F7FC" w14:textId="15810971" w:rsidR="00270F4E" w:rsidRDefault="00270F4E" w:rsidP="00270F4E">
      <w:pPr>
        <w:pStyle w:val="afa"/>
        <w:numPr>
          <w:ilvl w:val="0"/>
          <w:numId w:val="12"/>
        </w:numPr>
        <w:spacing w:after="160" w:line="259" w:lineRule="auto"/>
        <w:jc w:val="both"/>
        <w:rPr>
          <w:sz w:val="28"/>
        </w:rPr>
      </w:pPr>
      <w:r w:rsidRPr="00AC04BB">
        <w:rPr>
          <w:sz w:val="28"/>
        </w:rPr>
        <w:t>Крипто-Про</w:t>
      </w:r>
      <w:del w:id="48" w:author="860230" w:date="2020-10-22T11:01:00Z">
        <w:r w:rsidRPr="00AC04BB" w:rsidDel="00635576">
          <w:rPr>
            <w:sz w:val="28"/>
          </w:rPr>
          <w:delText xml:space="preserve">, развернутое на каждой машине, где необходимо выполнять создание </w:delText>
        </w:r>
        <w:r w:rsidDel="00635576">
          <w:rPr>
            <w:sz w:val="28"/>
          </w:rPr>
          <w:delText>ЭЦП</w:delText>
        </w:r>
        <w:r w:rsidRPr="00AC04BB" w:rsidDel="00635576">
          <w:rPr>
            <w:sz w:val="28"/>
          </w:rPr>
          <w:delText>.</w:delText>
        </w:r>
      </w:del>
    </w:p>
    <w:p w14:paraId="358EA6F0" w14:textId="369756A7" w:rsidR="00270F4E" w:rsidRDefault="00270F4E" w:rsidP="00270F4E">
      <w:pPr>
        <w:pStyle w:val="afa"/>
        <w:numPr>
          <w:ilvl w:val="0"/>
          <w:numId w:val="12"/>
        </w:numPr>
        <w:spacing w:after="160" w:line="259" w:lineRule="auto"/>
        <w:jc w:val="both"/>
        <w:rPr>
          <w:sz w:val="28"/>
        </w:rPr>
      </w:pPr>
      <w:r>
        <w:rPr>
          <w:sz w:val="28"/>
          <w:lang w:val="en-US"/>
        </w:rPr>
        <w:t>Cades</w:t>
      </w:r>
      <w:r w:rsidRPr="00270F4E">
        <w:rPr>
          <w:sz w:val="28"/>
        </w:rPr>
        <w:t xml:space="preserve"> </w:t>
      </w:r>
      <w:r>
        <w:rPr>
          <w:sz w:val="28"/>
          <w:lang w:val="en-US"/>
        </w:rPr>
        <w:t>Plugin</w:t>
      </w:r>
      <w:del w:id="49" w:author="860230" w:date="2020-10-22T11:01:00Z">
        <w:r w:rsidRPr="00270F4E" w:rsidDel="00635576">
          <w:rPr>
            <w:sz w:val="28"/>
          </w:rPr>
          <w:delText xml:space="preserve">, </w:delText>
        </w:r>
        <w:r w:rsidDel="00635576">
          <w:rPr>
            <w:sz w:val="28"/>
          </w:rPr>
          <w:delText>также развёрнутый на каждой такой машине.</w:delText>
        </w:r>
      </w:del>
    </w:p>
    <w:p w14:paraId="04D012D6" w14:textId="24D8DD1C" w:rsidR="00270F4E" w:rsidRPr="00AC04BB" w:rsidRDefault="00B541F5" w:rsidP="00D22C1D">
      <w:pPr>
        <w:pStyle w:val="a6"/>
        <w:pPrChange w:id="50" w:author="860230" w:date="2020-10-22T11:03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51" w:author="860230" w:date="2020-10-22T11:02:00Z">
        <w:r w:rsidRPr="00D22C1D">
          <w:rPr>
            <w:rPrChange w:id="52" w:author="860230" w:date="2020-10-22T11:03:00Z">
              <w:rPr/>
            </w:rPrChange>
          </w:rPr>
          <w:t>Сервер</w:t>
        </w:r>
      </w:ins>
    </w:p>
    <w:p w14:paraId="44890BE7" w14:textId="1DEAAA92" w:rsidR="005053A9" w:rsidRPr="005053A9" w:rsidRDefault="005053A9" w:rsidP="005053A9">
      <w:pPr>
        <w:pStyle w:val="afa"/>
        <w:numPr>
          <w:ilvl w:val="0"/>
          <w:numId w:val="12"/>
        </w:numPr>
        <w:spacing w:after="160" w:line="259" w:lineRule="auto"/>
        <w:jc w:val="both"/>
        <w:rPr>
          <w:ins w:id="53" w:author="860230" w:date="2020-10-22T11:02:00Z"/>
          <w:sz w:val="28"/>
          <w:rPrChange w:id="54" w:author="860230" w:date="2020-10-22T11:02:00Z">
            <w:rPr>
              <w:ins w:id="55" w:author="860230" w:date="2020-10-22T11:02:00Z"/>
              <w:sz w:val="28"/>
              <w:lang w:val="en-US"/>
            </w:rPr>
          </w:rPrChange>
        </w:rPr>
      </w:pPr>
      <w:ins w:id="56" w:author="860230" w:date="2020-10-22T11:02:00Z">
        <w:r>
          <w:rPr>
            <w:sz w:val="28"/>
            <w:lang w:val="en-US"/>
          </w:rPr>
          <w:t>PHP</w:t>
        </w:r>
      </w:ins>
    </w:p>
    <w:p w14:paraId="03BA520F" w14:textId="7B9DE95A" w:rsidR="00E806D9" w:rsidRDefault="00F34B94" w:rsidP="00F34B94">
      <w:pPr>
        <w:pStyle w:val="afa"/>
        <w:numPr>
          <w:ilvl w:val="0"/>
          <w:numId w:val="12"/>
        </w:numPr>
        <w:spacing w:after="160" w:line="259" w:lineRule="auto"/>
        <w:jc w:val="both"/>
        <w:rPr>
          <w:ins w:id="57" w:author="860230" w:date="2020-10-22T11:04:00Z"/>
          <w:sz w:val="28"/>
        </w:rPr>
      </w:pPr>
      <w:ins w:id="58" w:author="860230" w:date="2020-10-22T11:03:00Z">
        <w:r>
          <w:rPr>
            <w:sz w:val="28"/>
          </w:rPr>
          <w:t xml:space="preserve">В </w:t>
        </w:r>
        <w:r>
          <w:rPr>
            <w:sz w:val="28"/>
            <w:lang w:val="en-US"/>
          </w:rPr>
          <w:t>PHP</w:t>
        </w:r>
        <w:r>
          <w:rPr>
            <w:sz w:val="28"/>
          </w:rPr>
          <w:t xml:space="preserve"> должно быть включено расширение </w:t>
        </w:r>
        <w:r w:rsidRPr="00F34B94">
          <w:rPr>
            <w:sz w:val="28"/>
          </w:rPr>
          <w:t>soap или php_soap</w:t>
        </w:r>
      </w:ins>
    </w:p>
    <w:p w14:paraId="5AB08379" w14:textId="04642117" w:rsidR="00E806D9" w:rsidRDefault="00E806D9" w:rsidP="00155073">
      <w:pPr>
        <w:pStyle w:val="3"/>
        <w:rPr>
          <w:ins w:id="59" w:author="860230" w:date="2020-10-22T11:06:00Z"/>
        </w:rPr>
        <w:pPrChange w:id="60" w:author="860230" w:date="2020-10-22T11:06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61" w:author="860230" w:date="2020-10-22T11:04:00Z">
        <w:r>
          <w:br w:type="page"/>
        </w:r>
      </w:ins>
      <w:bookmarkStart w:id="62" w:name="_Toc54257785"/>
      <w:ins w:id="63" w:author="860230" w:date="2020-10-22T11:15:00Z">
        <w:r w:rsidR="00A662B2">
          <w:rPr>
            <w:noProof/>
          </w:rPr>
          <w:lastRenderedPageBreak/>
          <w:pict w14:anchorId="52329967">
            <v:group id="_x0000_s3541" style="position:absolute;left:0;text-align:left;margin-left:-26.3pt;margin-top:-20.4pt;width:518.8pt;height:802.3pt;z-index:4" coordorigin="1094,406" coordsize="10376,16046">
              <v:rect id="_x0000_s3542" style="position:absolute;left:1094;top:406;width:10376;height:16046" filled="f" strokeweight="2pt"/>
              <v:line id="_x0000_s3543" style="position:absolute" from="1661,15609" to="1662,16443" strokeweight="2pt"/>
              <v:line id="_x0000_s3544" style="position:absolute" from="1099,15602" to="11458,15603" strokeweight="2pt"/>
              <v:line id="_x0000_s3545" style="position:absolute" from="2228,15609" to="2229,16443" strokeweight="2pt"/>
              <v:line id="_x0000_s3546" style="position:absolute" from="3646,15609" to="3647,16443" strokeweight="2pt"/>
              <v:line id="_x0000_s3547" style="position:absolute" from="4496,15617" to="4497,16443" strokeweight="2pt"/>
              <v:line id="_x0000_s3548" style="position:absolute" from="5063,15609" to="5064,16435" strokeweight="2pt"/>
              <v:line id="_x0000_s3549" style="position:absolute" from="10902,15609" to="10904,16443" strokeweight="2pt"/>
              <v:line id="_x0000_s3550" style="position:absolute" from="1099,15885" to="5053,15886" strokeweight="1pt"/>
              <v:line id="_x0000_s3551" style="position:absolute" from="1099,16168" to="5053,16169" strokeweight="2pt"/>
              <v:line id="_x0000_s3552" style="position:absolute" from="10909,15887" to="11465,15888" strokeweight="1pt"/>
              <v:rect id="_x0000_s3553" style="position:absolute;left:1122;top:16179;width:519;height:248" filled="f" stroked="f" strokeweight=".25pt">
                <v:textbox style="mso-next-textbox:#_x0000_s3553" inset="1pt,1pt,1pt,1pt">
                  <w:txbxContent>
                    <w:p w14:paraId="105625AF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_x0000_s3554" style="position:absolute;left:1685;top:16179;width:519;height:248" filled="f" stroked="f" strokeweight=".25pt">
                <v:textbox style="mso-next-textbox:#_x0000_s3554" inset="1pt,1pt,1pt,1pt">
                  <w:txbxContent>
                    <w:p w14:paraId="53F05223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3555" style="position:absolute;left:2270;top:16179;width:1335;height:248" filled="f" stroked="f" strokeweight=".25pt">
                <v:textbox style="mso-next-textbox:#_x0000_s3555" inset="1pt,1pt,1pt,1pt">
                  <w:txbxContent>
                    <w:p w14:paraId="458BDEF5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_x0000_s3556" style="position:absolute;left:3679;top:16179;width:796;height:248" filled="f" stroked="f" strokeweight=".25pt">
                <v:textbox style="mso-next-textbox:#_x0000_s3556" inset="1pt,1pt,1pt,1pt">
                  <w:txbxContent>
                    <w:p w14:paraId="21F53978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_x0000_s3557" style="position:absolute;left:4520;top:16179;width:519;height:248" filled="f" stroked="f" strokeweight=".25pt">
                <v:textbox style="mso-next-textbox:#_x0000_s3557" inset="1pt,1pt,1pt,1pt">
                  <w:txbxContent>
                    <w:p w14:paraId="57AA699D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_x0000_s3558" style="position:absolute;left:10925;top:15631;width:519;height:248" filled="f" stroked="f" strokeweight=".25pt">
                <v:textbox style="mso-next-textbox:#_x0000_s3558" inset="1pt,1pt,1pt,1pt">
                  <w:txbxContent>
                    <w:p w14:paraId="3FA28EA4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3559" style="position:absolute;left:5112;top:15827;width:5746;height:383" filled="f" stroked="f" strokeweight=".25pt">
                <v:textbox style="mso-next-textbox:#_x0000_s3559" inset="1pt,1pt,1pt,1pt">
                  <w:txbxContent>
                    <w:p w14:paraId="5A4704EA" w14:textId="1EC0EC99" w:rsidR="00A662B2" w:rsidRPr="00F303CF" w:rsidRDefault="00A662B2" w:rsidP="00A662B2">
                      <w:pPr>
                        <w:pStyle w:val="a0"/>
                        <w:jc w:val="center"/>
                        <w:rPr>
                          <w:lang w:val="ru-RU"/>
                        </w:rPr>
                      </w:pPr>
                      <w:del w:id="64" w:author="860230" w:date="2020-10-22T11:04:00Z">
                        <w:r w:rsidDel="00E806D9">
                          <w:rPr>
                            <w:lang w:val="ru-RU"/>
                          </w:rPr>
                          <w:delText>Оглавлени</w:delText>
                        </w:r>
                      </w:del>
                      <w:ins w:id="65" w:author="860230" w:date="2020-10-22T11:15:00Z">
                        <w:r w:rsidR="00CD5CC2" w:rsidRPr="00CD5CC2">
                          <w:t xml:space="preserve"> </w:t>
                        </w:r>
                        <w:r w:rsidR="00CD5CC2" w:rsidRPr="00CD5CC2">
                          <w:rPr>
                            <w:lang w:val="ru-RU"/>
                          </w:rPr>
                          <w:t>Первичная настройка системы</w:t>
                        </w:r>
                        <w:r w:rsidR="00CD5CC2" w:rsidRPr="00CD5CC2" w:rsidDel="00E806D9">
                          <w:rPr>
                            <w:lang w:val="ru-RU"/>
                          </w:rPr>
                          <w:t xml:space="preserve"> </w:t>
                        </w:r>
                      </w:ins>
                      <w:del w:id="66" w:author="860230" w:date="2020-10-22T11:04:00Z">
                        <w:r w:rsidDel="00E806D9">
                          <w:rPr>
                            <w:lang w:val="ru-RU"/>
                          </w:rPr>
                          <w:delText>е</w:delText>
                        </w:r>
                      </w:del>
                    </w:p>
                  </w:txbxContent>
                </v:textbox>
              </v:rect>
            </v:group>
          </w:pict>
        </w:r>
      </w:ins>
      <w:ins w:id="67" w:author="860230" w:date="2020-10-22T11:06:00Z">
        <w:r w:rsidR="00155073">
          <w:t>Первичная настройка системы</w:t>
        </w:r>
        <w:bookmarkEnd w:id="62"/>
      </w:ins>
    </w:p>
    <w:p w14:paraId="749948CD" w14:textId="657CEB84" w:rsidR="00155073" w:rsidRDefault="00EC5088" w:rsidP="008149F2">
      <w:pPr>
        <w:numPr>
          <w:ilvl w:val="0"/>
          <w:numId w:val="14"/>
        </w:numPr>
        <w:rPr>
          <w:ins w:id="68" w:author="860230" w:date="2020-10-22T11:19:00Z"/>
          <w:lang w:val="ru-RU"/>
        </w:rPr>
        <w:pPrChange w:id="69" w:author="860230" w:date="2020-10-22T11:19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70" w:author="860230" w:date="2020-10-22T11:07:00Z">
        <w:r>
          <w:rPr>
            <w:lang w:val="ru-RU"/>
          </w:rPr>
          <w:t xml:space="preserve">В файле </w:t>
        </w:r>
        <w:r w:rsidRPr="00EC5088">
          <w:rPr>
            <w:lang w:val="ru-RU"/>
          </w:rPr>
          <w:t>REGIZ.LLO.ini</w:t>
        </w:r>
        <w:r>
          <w:rPr>
            <w:lang w:val="ru-RU"/>
          </w:rPr>
          <w:t xml:space="preserve"> </w:t>
        </w:r>
      </w:ins>
      <w:ins w:id="71" w:author="860230" w:date="2020-10-22T11:08:00Z">
        <w:r>
          <w:rPr>
            <w:lang w:val="ru-RU"/>
          </w:rPr>
          <w:t xml:space="preserve">указать логин и пароль врача для входа в систему РЕГИЗ.ЛЛО. </w:t>
        </w:r>
      </w:ins>
    </w:p>
    <w:p w14:paraId="5EF79BD0" w14:textId="6358CCEC" w:rsidR="008149F2" w:rsidRPr="00A662B2" w:rsidRDefault="008149F2" w:rsidP="008149F2">
      <w:pPr>
        <w:numPr>
          <w:ilvl w:val="0"/>
          <w:numId w:val="14"/>
        </w:numPr>
        <w:rPr>
          <w:ins w:id="72" w:author="860230" w:date="2020-10-22T11:02:00Z"/>
          <w:lang w:val="ru-RU"/>
          <w:rPrChange w:id="73" w:author="860230" w:date="2020-10-22T11:15:00Z">
            <w:rPr>
              <w:ins w:id="74" w:author="860230" w:date="2020-10-22T11:02:00Z"/>
            </w:rPr>
          </w:rPrChange>
        </w:rPr>
        <w:pPrChange w:id="75" w:author="860230" w:date="2020-10-22T11:19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76" w:author="860230" w:date="2020-10-22T11:19:00Z">
        <w:r>
          <w:rPr>
            <w:lang w:val="ru-RU"/>
          </w:rPr>
          <w:t xml:space="preserve">Обновить </w:t>
        </w:r>
        <w:r>
          <w:rPr>
            <w:lang w:val="en-US"/>
          </w:rPr>
          <w:t>tcgi</w:t>
        </w:r>
        <w:r w:rsidRPr="008149F2">
          <w:rPr>
            <w:lang w:val="ru-RU"/>
            <w:rPrChange w:id="77" w:author="860230" w:date="2020-10-22T11:19:00Z">
              <w:rPr>
                <w:lang w:val="en-US"/>
              </w:rPr>
            </w:rPrChange>
          </w:rPr>
          <w:t xml:space="preserve"> </w:t>
        </w:r>
        <w:r>
          <w:rPr>
            <w:lang w:val="ru-RU"/>
          </w:rPr>
          <w:t xml:space="preserve">и в соответствующем параметре указать путь до файла </w:t>
        </w:r>
        <w:r>
          <w:rPr>
            <w:lang w:val="en-US"/>
          </w:rPr>
          <w:t>LLO/</w:t>
        </w:r>
        <w:bookmarkStart w:id="78" w:name="_GoBack"/>
        <w:bookmarkEnd w:id="78"/>
        <w:r>
          <w:rPr>
            <w:lang w:val="en-US"/>
          </w:rPr>
          <w:t>index</w:t>
        </w:r>
        <w:r w:rsidRPr="008149F2">
          <w:rPr>
            <w:lang w:val="ru-RU"/>
            <w:rPrChange w:id="79" w:author="860230" w:date="2020-10-22T11:19:00Z">
              <w:rPr>
                <w:lang w:val="en-US"/>
              </w:rPr>
            </w:rPrChange>
          </w:rPr>
          <w:t>.</w:t>
        </w:r>
        <w:r>
          <w:rPr>
            <w:lang w:val="en-US"/>
          </w:rPr>
          <w:t>php</w:t>
        </w:r>
      </w:ins>
    </w:p>
    <w:p w14:paraId="28B591A8" w14:textId="77777777" w:rsidR="00270F4E" w:rsidRPr="00270F4E" w:rsidRDefault="00270F4E" w:rsidP="005053A9">
      <w:pPr>
        <w:rPr>
          <w:lang w:val="ru-RU"/>
        </w:rPr>
        <w:pPrChange w:id="80" w:author="860230" w:date="2020-10-22T11:02:00Z">
          <w:pPr/>
        </w:pPrChange>
      </w:pPr>
    </w:p>
    <w:sectPr w:rsidR="00270F4E" w:rsidRPr="00270F4E" w:rsidSect="009B332D">
      <w:footerReference w:type="default" r:id="rId9"/>
      <w:pgSz w:w="11907" w:h="16840" w:code="9"/>
      <w:pgMar w:top="907" w:right="851" w:bottom="1758" w:left="1701" w:header="1020" w:footer="22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F410" w14:textId="77777777" w:rsidR="00725CDC" w:rsidRDefault="00725CDC" w:rsidP="00404A8C">
      <w:r>
        <w:separator/>
      </w:r>
    </w:p>
  </w:endnote>
  <w:endnote w:type="continuationSeparator" w:id="0">
    <w:p w14:paraId="451BA66B" w14:textId="77777777" w:rsidR="00725CDC" w:rsidRDefault="00725CDC" w:rsidP="004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42F1" w14:textId="77777777" w:rsidR="00F14B42" w:rsidRDefault="00F14B42" w:rsidP="00A81A42">
    <w:pPr>
      <w:pStyle w:val="a7"/>
      <w:ind w:right="-284"/>
      <w:jc w:val="right"/>
    </w:pPr>
    <w:r>
      <w:rPr>
        <w:lang w:val="ru-RU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8149F2" w:rsidRPr="008149F2">
      <w:rPr>
        <w:noProof/>
        <w:lang w:val="ru-RU"/>
      </w:rPr>
      <w:t>2</w:t>
    </w:r>
    <w:r>
      <w:fldChar w:fldCharType="end"/>
    </w:r>
  </w:p>
  <w:p w14:paraId="6E3701F2" w14:textId="77777777" w:rsidR="00F14B42" w:rsidRDefault="00F14B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DB915" w14:textId="77777777" w:rsidR="00725CDC" w:rsidRDefault="00725CDC" w:rsidP="00404A8C">
      <w:r>
        <w:separator/>
      </w:r>
    </w:p>
  </w:footnote>
  <w:footnote w:type="continuationSeparator" w:id="0">
    <w:p w14:paraId="4C00CD25" w14:textId="77777777" w:rsidR="00725CDC" w:rsidRDefault="00725CDC" w:rsidP="0040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6082"/>
    <w:multiLevelType w:val="hybridMultilevel"/>
    <w:tmpl w:val="46882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E5861"/>
    <w:multiLevelType w:val="hybridMultilevel"/>
    <w:tmpl w:val="AF5E2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2942"/>
    <w:multiLevelType w:val="hybridMultilevel"/>
    <w:tmpl w:val="0CBE50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E252240"/>
    <w:multiLevelType w:val="hybridMultilevel"/>
    <w:tmpl w:val="67FA4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3AD1"/>
    <w:multiLevelType w:val="hybridMultilevel"/>
    <w:tmpl w:val="ACE66B7A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42B5B05"/>
    <w:multiLevelType w:val="hybridMultilevel"/>
    <w:tmpl w:val="2DAE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1304"/>
    <w:multiLevelType w:val="multilevel"/>
    <w:tmpl w:val="7AA2FA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11" w15:restartNumberingAfterBreak="0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860230">
    <w15:presenceInfo w15:providerId="None" w15:userId="860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6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CF"/>
    <w:rsid w:val="00001DE9"/>
    <w:rsid w:val="000127BC"/>
    <w:rsid w:val="0002024B"/>
    <w:rsid w:val="00056D92"/>
    <w:rsid w:val="0006406A"/>
    <w:rsid w:val="000653F3"/>
    <w:rsid w:val="00067DAE"/>
    <w:rsid w:val="0007625F"/>
    <w:rsid w:val="000A00BF"/>
    <w:rsid w:val="000B27FA"/>
    <w:rsid w:val="000C34C1"/>
    <w:rsid w:val="00155073"/>
    <w:rsid w:val="001645AD"/>
    <w:rsid w:val="00164BFE"/>
    <w:rsid w:val="001A102C"/>
    <w:rsid w:val="001A3BFA"/>
    <w:rsid w:val="001A5A6F"/>
    <w:rsid w:val="001A5EED"/>
    <w:rsid w:val="001A7842"/>
    <w:rsid w:val="001B71C3"/>
    <w:rsid w:val="001C1C76"/>
    <w:rsid w:val="001C5575"/>
    <w:rsid w:val="001D5BD5"/>
    <w:rsid w:val="00223625"/>
    <w:rsid w:val="00230EE4"/>
    <w:rsid w:val="00234079"/>
    <w:rsid w:val="00243BE5"/>
    <w:rsid w:val="002446AB"/>
    <w:rsid w:val="00270F4E"/>
    <w:rsid w:val="00274EA9"/>
    <w:rsid w:val="00284115"/>
    <w:rsid w:val="002973A3"/>
    <w:rsid w:val="002B262C"/>
    <w:rsid w:val="002C5FE4"/>
    <w:rsid w:val="002F0494"/>
    <w:rsid w:val="002F51A2"/>
    <w:rsid w:val="0032245C"/>
    <w:rsid w:val="003512B7"/>
    <w:rsid w:val="00354DA2"/>
    <w:rsid w:val="00354FFA"/>
    <w:rsid w:val="00374463"/>
    <w:rsid w:val="00383480"/>
    <w:rsid w:val="00390E18"/>
    <w:rsid w:val="00391B2C"/>
    <w:rsid w:val="003A6A8F"/>
    <w:rsid w:val="003B6AEB"/>
    <w:rsid w:val="003B7D5E"/>
    <w:rsid w:val="003D292D"/>
    <w:rsid w:val="003D716D"/>
    <w:rsid w:val="003E0C45"/>
    <w:rsid w:val="003E78C6"/>
    <w:rsid w:val="003F4426"/>
    <w:rsid w:val="00404A8C"/>
    <w:rsid w:val="0041025D"/>
    <w:rsid w:val="004114DA"/>
    <w:rsid w:val="00447D8B"/>
    <w:rsid w:val="00454D26"/>
    <w:rsid w:val="00455747"/>
    <w:rsid w:val="00456DB4"/>
    <w:rsid w:val="00470069"/>
    <w:rsid w:val="0049415F"/>
    <w:rsid w:val="004B7989"/>
    <w:rsid w:val="004C69B3"/>
    <w:rsid w:val="004E4E57"/>
    <w:rsid w:val="005053A9"/>
    <w:rsid w:val="0054702F"/>
    <w:rsid w:val="00550B2F"/>
    <w:rsid w:val="005910F3"/>
    <w:rsid w:val="005920E5"/>
    <w:rsid w:val="0059792C"/>
    <w:rsid w:val="005B17AF"/>
    <w:rsid w:val="005B4483"/>
    <w:rsid w:val="005F13B9"/>
    <w:rsid w:val="00627CCF"/>
    <w:rsid w:val="00635576"/>
    <w:rsid w:val="00650414"/>
    <w:rsid w:val="00661E2C"/>
    <w:rsid w:val="00680349"/>
    <w:rsid w:val="006B4E26"/>
    <w:rsid w:val="006C0F9D"/>
    <w:rsid w:val="006C6D63"/>
    <w:rsid w:val="006D274D"/>
    <w:rsid w:val="006D49A1"/>
    <w:rsid w:val="006D4A5E"/>
    <w:rsid w:val="006D5940"/>
    <w:rsid w:val="006F1EAA"/>
    <w:rsid w:val="00725CDC"/>
    <w:rsid w:val="007513B7"/>
    <w:rsid w:val="00770EDB"/>
    <w:rsid w:val="00780BF8"/>
    <w:rsid w:val="00796595"/>
    <w:rsid w:val="007D2F1C"/>
    <w:rsid w:val="007E0499"/>
    <w:rsid w:val="007E1A63"/>
    <w:rsid w:val="007E3FDB"/>
    <w:rsid w:val="0081284D"/>
    <w:rsid w:val="008149F2"/>
    <w:rsid w:val="00815C8C"/>
    <w:rsid w:val="0088428E"/>
    <w:rsid w:val="008C3ED8"/>
    <w:rsid w:val="0094589F"/>
    <w:rsid w:val="009579DD"/>
    <w:rsid w:val="00966ABF"/>
    <w:rsid w:val="00982DC2"/>
    <w:rsid w:val="00983BC7"/>
    <w:rsid w:val="00996619"/>
    <w:rsid w:val="009A7EEB"/>
    <w:rsid w:val="009B332D"/>
    <w:rsid w:val="009D718D"/>
    <w:rsid w:val="009E3889"/>
    <w:rsid w:val="009E50A2"/>
    <w:rsid w:val="009F272B"/>
    <w:rsid w:val="009F797F"/>
    <w:rsid w:val="00A35D8C"/>
    <w:rsid w:val="00A451E8"/>
    <w:rsid w:val="00A662B2"/>
    <w:rsid w:val="00A8099A"/>
    <w:rsid w:val="00A81A42"/>
    <w:rsid w:val="00A96FD8"/>
    <w:rsid w:val="00AA5F1A"/>
    <w:rsid w:val="00AC327C"/>
    <w:rsid w:val="00AE02A6"/>
    <w:rsid w:val="00AF7663"/>
    <w:rsid w:val="00B15C86"/>
    <w:rsid w:val="00B17CFB"/>
    <w:rsid w:val="00B322CD"/>
    <w:rsid w:val="00B36BE8"/>
    <w:rsid w:val="00B42ABC"/>
    <w:rsid w:val="00B53977"/>
    <w:rsid w:val="00B541F5"/>
    <w:rsid w:val="00B56F4A"/>
    <w:rsid w:val="00B57FC6"/>
    <w:rsid w:val="00B64E5C"/>
    <w:rsid w:val="00B86D35"/>
    <w:rsid w:val="00B918E2"/>
    <w:rsid w:val="00BD5083"/>
    <w:rsid w:val="00BE3FC7"/>
    <w:rsid w:val="00C0257D"/>
    <w:rsid w:val="00C71106"/>
    <w:rsid w:val="00C728A7"/>
    <w:rsid w:val="00C74B1A"/>
    <w:rsid w:val="00C94C48"/>
    <w:rsid w:val="00CB3269"/>
    <w:rsid w:val="00CD5CC2"/>
    <w:rsid w:val="00CF1261"/>
    <w:rsid w:val="00D11CDC"/>
    <w:rsid w:val="00D1359D"/>
    <w:rsid w:val="00D2248E"/>
    <w:rsid w:val="00D22C1D"/>
    <w:rsid w:val="00D54FBE"/>
    <w:rsid w:val="00D86178"/>
    <w:rsid w:val="00D863CC"/>
    <w:rsid w:val="00D955E0"/>
    <w:rsid w:val="00DD401A"/>
    <w:rsid w:val="00E2375D"/>
    <w:rsid w:val="00E45009"/>
    <w:rsid w:val="00E641EE"/>
    <w:rsid w:val="00E806D9"/>
    <w:rsid w:val="00E875D7"/>
    <w:rsid w:val="00E90458"/>
    <w:rsid w:val="00EA1562"/>
    <w:rsid w:val="00EB291F"/>
    <w:rsid w:val="00EB2C7A"/>
    <w:rsid w:val="00EB43A3"/>
    <w:rsid w:val="00EC1FCA"/>
    <w:rsid w:val="00EC5088"/>
    <w:rsid w:val="00EC5EAD"/>
    <w:rsid w:val="00EE67CE"/>
    <w:rsid w:val="00EF2209"/>
    <w:rsid w:val="00F12E21"/>
    <w:rsid w:val="00F14B42"/>
    <w:rsid w:val="00F25971"/>
    <w:rsid w:val="00F303CF"/>
    <w:rsid w:val="00F34B94"/>
    <w:rsid w:val="00F564F6"/>
    <w:rsid w:val="00F63AB6"/>
    <w:rsid w:val="00F8125B"/>
    <w:rsid w:val="00F8451A"/>
    <w:rsid w:val="00FA1470"/>
    <w:rsid w:val="00FE42C1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0"/>
    <o:shapelayout v:ext="edit">
      <o:idmap v:ext="edit" data="1,3"/>
    </o:shapelayout>
  </w:shapeDefaults>
  <w:decimalSymbol w:val=","/>
  <w:listSeparator w:val=";"/>
  <w14:docId w14:val="0A901C31"/>
  <w15:docId w15:val="{EBFC2C11-EDA5-405D-8341-747FBBC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 w:val="ru-RU"/>
    </w:rPr>
  </w:style>
  <w:style w:type="paragraph" w:styleId="42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D22C1D"/>
    <w:pPr>
      <w:suppressAutoHyphens/>
      <w:spacing w:line="336" w:lineRule="auto"/>
      <w:jc w:val="left"/>
    </w:pPr>
    <w:rPr>
      <w:lang w:val="ru-RU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semiHidden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fb">
    <w:name w:val="Normal (Web)"/>
    <w:basedOn w:val="a"/>
    <w:uiPriority w:val="99"/>
    <w:semiHidden/>
    <w:unhideWhenUsed/>
    <w:rsid w:val="00B17CFB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fc">
    <w:name w:val="FollowedHyperlink"/>
    <w:uiPriority w:val="99"/>
    <w:semiHidden/>
    <w:unhideWhenUsed/>
    <w:rsid w:val="00B36B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C8965-6B0A-4364-972F-E7AD2409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81</TotalTime>
  <Pages>5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 интеграции МИС МО с РЕГИЗ.ИЭМК</vt:lpstr>
    </vt:vector>
  </TitlesOfParts>
  <Company>Home office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 интеграции МИС МО с РЕГИЗ.ИЭМК</dc:title>
  <dc:subject>Раздел передачи данных по ХСН</dc:subject>
  <dc:creator>ЗАО “СВ-мед”</dc:creator>
  <cp:keywords/>
  <cp:lastModifiedBy>860230</cp:lastModifiedBy>
  <cp:revision>35</cp:revision>
  <dcterms:created xsi:type="dcterms:W3CDTF">2020-07-19T16:02:00Z</dcterms:created>
  <dcterms:modified xsi:type="dcterms:W3CDTF">2020-10-22T08:19:00Z</dcterms:modified>
</cp:coreProperties>
</file>