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D859" w14:textId="77777777" w:rsidR="00383480" w:rsidRPr="00B53977" w:rsidRDefault="00383480">
      <w:pPr>
        <w:rPr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83480" w:rsidRPr="00B53977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B53977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B53977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6540EF9C" w14:textId="72171AA6" w:rsidR="000B5C51" w:rsidRPr="00684F0B" w:rsidRDefault="000B5C51" w:rsidP="000B5C51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CE2303">
              <w:rPr>
                <w:rFonts w:ascii="Calibri Light" w:hAnsi="Calibri Light"/>
                <w:sz w:val="80"/>
                <w:szCs w:val="80"/>
              </w:rPr>
              <w:t>Приложение №</w:t>
            </w:r>
            <w:r w:rsidR="00684F0B" w:rsidRPr="00684F0B">
              <w:rPr>
                <w:rFonts w:ascii="Calibri Light" w:hAnsi="Calibri Light"/>
                <w:sz w:val="80"/>
                <w:szCs w:val="80"/>
              </w:rPr>
              <w:t>_</w:t>
            </w:r>
          </w:p>
          <w:p w14:paraId="35DA8582" w14:textId="1EC64D8A" w:rsidR="001A3BFA" w:rsidRPr="00B53977" w:rsidRDefault="000B5C51" w:rsidP="000B5C51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CE2303">
              <w:rPr>
                <w:rFonts w:ascii="Calibri Light" w:hAnsi="Calibri Light"/>
                <w:sz w:val="80"/>
                <w:szCs w:val="80"/>
              </w:rPr>
              <w:t xml:space="preserve"> к техническому проекту интеграции </w:t>
            </w:r>
            <w:r w:rsidR="00383480" w:rsidRPr="00B53977">
              <w:rPr>
                <w:rFonts w:ascii="Calibri Light" w:hAnsi="Calibri Light"/>
                <w:sz w:val="80"/>
                <w:szCs w:val="80"/>
              </w:rPr>
              <w:t xml:space="preserve">МИС МО с </w:t>
            </w:r>
          </w:p>
          <w:p w14:paraId="1B409B81" w14:textId="00353AE4" w:rsidR="00383480" w:rsidRPr="00B53977" w:rsidRDefault="00F25971" w:rsidP="007D61DD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ins w:id="0" w:author="860230" w:date="2020-06-29T08:49:00Z">
              <w:r>
                <w:rPr>
                  <w:rFonts w:ascii="Calibri Light" w:hAnsi="Calibri Light"/>
                  <w:sz w:val="80"/>
                  <w:szCs w:val="80"/>
                </w:rPr>
                <w:t>МИАЦ.</w:t>
              </w:r>
            </w:ins>
            <w:r w:rsidR="007D61DD">
              <w:rPr>
                <w:rFonts w:ascii="Calibri Light" w:hAnsi="Calibri Light"/>
                <w:sz w:val="80"/>
                <w:szCs w:val="80"/>
              </w:rPr>
              <w:t>СО</w:t>
            </w:r>
          </w:p>
        </w:tc>
      </w:tr>
      <w:tr w:rsidR="00383480" w:rsidRPr="00B53977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75182AA3" w14:textId="14E643B5" w:rsidR="00383480" w:rsidRPr="00B53977" w:rsidRDefault="00383480" w:rsidP="00FA110F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B53977">
              <w:rPr>
                <w:rFonts w:ascii="Calibri Light" w:hAnsi="Calibri Light"/>
                <w:sz w:val="44"/>
                <w:szCs w:val="44"/>
              </w:rPr>
              <w:t xml:space="preserve">Раздел </w:t>
            </w:r>
            <w:r w:rsidR="007D61DD" w:rsidRPr="007D61DD">
              <w:rPr>
                <w:rFonts w:ascii="Calibri Light" w:hAnsi="Calibri Light"/>
                <w:sz w:val="44"/>
                <w:szCs w:val="44"/>
              </w:rPr>
              <w:t xml:space="preserve">Сервис оповещений </w:t>
            </w:r>
            <w:r w:rsidR="0059792C" w:rsidRPr="00B53977">
              <w:rPr>
                <w:rFonts w:ascii="Calibri Light" w:hAnsi="Calibri Light"/>
                <w:sz w:val="48"/>
                <w:szCs w:val="48"/>
              </w:rPr>
              <w:t>(</w:t>
            </w:r>
            <w:r w:rsidR="007D61DD">
              <w:rPr>
                <w:rFonts w:ascii="Calibri Light" w:hAnsi="Calibri Light"/>
                <w:sz w:val="48"/>
                <w:szCs w:val="48"/>
              </w:rPr>
              <w:t>СО</w:t>
            </w:r>
            <w:r w:rsidR="0059792C" w:rsidRPr="00B53977">
              <w:rPr>
                <w:rFonts w:ascii="Calibri Light" w:hAnsi="Calibri Light"/>
                <w:sz w:val="48"/>
                <w:szCs w:val="48"/>
              </w:rPr>
              <w:t>).</w:t>
            </w:r>
          </w:p>
        </w:tc>
      </w:tr>
      <w:tr w:rsidR="00383480" w:rsidRPr="00B53977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B53977" w:rsidRDefault="00383480">
            <w:pPr>
              <w:pStyle w:val="af3"/>
              <w:jc w:val="center"/>
            </w:pPr>
          </w:p>
        </w:tc>
      </w:tr>
      <w:tr w:rsidR="00383480" w:rsidRPr="00B53977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B53977" w:rsidRDefault="00383480">
            <w:pPr>
              <w:pStyle w:val="af3"/>
              <w:jc w:val="center"/>
              <w:rPr>
                <w:b/>
                <w:bCs/>
              </w:rPr>
            </w:pPr>
            <w:r w:rsidRPr="00B53977">
              <w:rPr>
                <w:b/>
                <w:bCs/>
              </w:rPr>
              <w:t>ЗАО “СВ-мед”</w:t>
            </w:r>
          </w:p>
        </w:tc>
      </w:tr>
      <w:tr w:rsidR="00383480" w:rsidRPr="00B53977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0FA8B545" w:rsidR="00383480" w:rsidRPr="00B53977" w:rsidRDefault="000E67D4" w:rsidP="00FA110F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</w:t>
            </w:r>
            <w:r w:rsidR="0059792C" w:rsidRPr="00B53977">
              <w:rPr>
                <w:b/>
                <w:bCs/>
              </w:rPr>
              <w:t>.0</w:t>
            </w:r>
            <w:r w:rsidR="00FA110F">
              <w:rPr>
                <w:b/>
                <w:bCs/>
              </w:rPr>
              <w:t>7</w:t>
            </w:r>
            <w:r w:rsidR="00383480" w:rsidRPr="00B53977">
              <w:rPr>
                <w:b/>
                <w:bCs/>
              </w:rPr>
              <w:t>.2020</w:t>
            </w:r>
          </w:p>
        </w:tc>
      </w:tr>
    </w:tbl>
    <w:p w14:paraId="0CB124F9" w14:textId="77777777" w:rsidR="00383480" w:rsidRPr="00B53977" w:rsidRDefault="00383480">
      <w:pPr>
        <w:rPr>
          <w:lang w:val="ru-RU"/>
        </w:rPr>
      </w:pPr>
    </w:p>
    <w:p w14:paraId="02E413E4" w14:textId="77777777" w:rsidR="00383480" w:rsidRPr="00B53977" w:rsidRDefault="00383480">
      <w:pPr>
        <w:rPr>
          <w:lang w:val="ru-RU"/>
        </w:rPr>
      </w:pPr>
    </w:p>
    <w:p w14:paraId="02DBC47C" w14:textId="77777777" w:rsidR="00383480" w:rsidRPr="00B53977" w:rsidRDefault="00383480">
      <w:pPr>
        <w:rPr>
          <w:lang w:val="ru-RU"/>
        </w:rPr>
      </w:pPr>
    </w:p>
    <w:p w14:paraId="440D746F" w14:textId="77777777" w:rsidR="0002024B" w:rsidRPr="00B53977" w:rsidRDefault="00383480" w:rsidP="00404A8C">
      <w:pPr>
        <w:rPr>
          <w:lang w:val="ru-RU"/>
        </w:rPr>
      </w:pPr>
      <w:r w:rsidRPr="00B53977">
        <w:rPr>
          <w:lang w:val="ru-RU"/>
        </w:rPr>
        <w:br w:type="page"/>
      </w:r>
    </w:p>
    <w:p w14:paraId="53389751" w14:textId="77777777" w:rsidR="005920E5" w:rsidRPr="00B53977" w:rsidRDefault="00763389">
      <w:pPr>
        <w:rPr>
          <w:lang w:val="ru-RU"/>
        </w:rPr>
      </w:pPr>
      <w:r>
        <w:rPr>
          <w:noProof/>
          <w:lang w:val="ru-RU"/>
        </w:rPr>
        <w:pict w14:anchorId="52329967">
          <v:group id="_x0000_s1977" style="position:absolute;left:0;text-align:left;margin-left:-30.35pt;margin-top:-41.15pt;width:518.8pt;height:802.3pt;z-index:2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14:paraId="68262F3C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14:paraId="390AF11C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14:paraId="23DE6186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14:paraId="0C66843D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14:paraId="1782C2CE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14:paraId="2EE4A614" w14:textId="77777777" w:rsidR="00037EAA" w:rsidRDefault="00037EAA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14:paraId="44CF4076" w14:textId="77777777" w:rsidR="00037EAA" w:rsidRPr="00F303CF" w:rsidRDefault="00037EAA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14:paraId="71859028" w14:textId="57661066" w:rsidR="00284115" w:rsidRPr="00B53977" w:rsidRDefault="00EC5EAD" w:rsidP="000D64B2">
      <w:pPr>
        <w:pStyle w:val="af0"/>
      </w:pPr>
      <w:r w:rsidRPr="00B53977">
        <w:t>Оглавление</w:t>
      </w:r>
      <w:r w:rsidR="00284115" w:rsidRPr="00B53977">
        <w:br/>
      </w:r>
      <w:r w:rsidR="00284115" w:rsidRPr="00B53977">
        <w:tab/>
      </w:r>
      <w:r w:rsidR="00284115" w:rsidRPr="00B53977">
        <w:rPr>
          <w:color w:val="000000"/>
        </w:rPr>
        <w:t>Сокращени</w:t>
      </w:r>
      <w:r w:rsidR="003B7D5E">
        <w:rPr>
          <w:color w:val="000000"/>
        </w:rPr>
        <w:t>я и обозначения………………………………………….</w:t>
      </w:r>
      <w:r w:rsidR="00284115" w:rsidRPr="00B53977">
        <w:rPr>
          <w:color w:val="000000"/>
        </w:rPr>
        <w:t>……. 2</w:t>
      </w:r>
    </w:p>
    <w:p w14:paraId="2CBE69CE" w14:textId="20AEDEA5" w:rsidR="003B7D5E" w:rsidRPr="00EB291F" w:rsidRDefault="00284115" w:rsidP="00966ABF">
      <w:pPr>
        <w:rPr>
          <w:rFonts w:ascii="Calibri Light" w:hAnsi="Calibri Light"/>
          <w:sz w:val="32"/>
          <w:lang w:val="ru-RU"/>
        </w:rPr>
      </w:pPr>
      <w:r w:rsidRPr="00B53977">
        <w:rPr>
          <w:rFonts w:ascii="Calibri Light" w:hAnsi="Calibri Light"/>
          <w:sz w:val="32"/>
          <w:lang w:val="ru-RU"/>
        </w:rPr>
        <w:tab/>
      </w:r>
      <w:r w:rsidR="00A03502">
        <w:rPr>
          <w:rFonts w:ascii="Calibri Light" w:hAnsi="Calibri Light"/>
          <w:sz w:val="32"/>
          <w:lang w:val="ru-RU"/>
        </w:rPr>
        <w:t>П</w:t>
      </w:r>
      <w:r w:rsidR="00A03502" w:rsidRPr="00A03502">
        <w:rPr>
          <w:rFonts w:ascii="Calibri Light" w:hAnsi="Calibri Light"/>
          <w:sz w:val="32"/>
          <w:lang w:val="ru-RU"/>
        </w:rPr>
        <w:t xml:space="preserve">роцесс работы </w:t>
      </w:r>
      <w:r w:rsidR="00A03502">
        <w:rPr>
          <w:rFonts w:ascii="Calibri Light" w:hAnsi="Calibri Light"/>
          <w:sz w:val="32"/>
          <w:lang w:val="ru-RU"/>
        </w:rPr>
        <w:t>……….</w:t>
      </w:r>
      <w:r w:rsidR="001F1497">
        <w:rPr>
          <w:rFonts w:ascii="Calibri Light" w:hAnsi="Calibri Light"/>
          <w:sz w:val="36"/>
          <w:lang w:val="ru-RU"/>
        </w:rPr>
        <w:t>………………..</w:t>
      </w:r>
      <w:r w:rsidR="003B7D5E">
        <w:rPr>
          <w:rFonts w:ascii="Calibri Light" w:hAnsi="Calibri Light"/>
          <w:sz w:val="32"/>
          <w:lang w:val="ru-RU"/>
        </w:rPr>
        <w:t>…………………….…………….</w:t>
      </w:r>
      <w:r w:rsidR="000D64B2">
        <w:rPr>
          <w:rFonts w:ascii="Calibri Light" w:hAnsi="Calibri Light"/>
          <w:sz w:val="32"/>
          <w:lang w:val="ru-RU"/>
        </w:rPr>
        <w:t>… 3</w:t>
      </w:r>
    </w:p>
    <w:p w14:paraId="48E8590D" w14:textId="505F5064" w:rsidR="004B7989" w:rsidRPr="003F4362" w:rsidRDefault="004B7989" w:rsidP="00284115">
      <w:pPr>
        <w:rPr>
          <w:rFonts w:ascii="Calibri Light" w:hAnsi="Calibri Light"/>
          <w:sz w:val="36"/>
          <w:lang w:val="ru-RU"/>
        </w:rPr>
      </w:pPr>
    </w:p>
    <w:p w14:paraId="5FE552DE" w14:textId="77777777" w:rsidR="003B7D5E" w:rsidRPr="00B53977" w:rsidRDefault="003B7D5E" w:rsidP="00284115">
      <w:pPr>
        <w:rPr>
          <w:rFonts w:ascii="Calibri Light" w:hAnsi="Calibri Light"/>
          <w:lang w:val="ru-RU"/>
        </w:rPr>
      </w:pPr>
    </w:p>
    <w:p w14:paraId="1B79C1B8" w14:textId="77777777" w:rsidR="002446AB" w:rsidRPr="00B53977" w:rsidRDefault="002446AB" w:rsidP="001D5BD5">
      <w:pPr>
        <w:rPr>
          <w:lang w:val="ru-RU"/>
        </w:rPr>
      </w:pPr>
      <w:r w:rsidRPr="00B53977">
        <w:rPr>
          <w:lang w:val="ru-RU"/>
        </w:rPr>
        <w:tab/>
      </w:r>
    </w:p>
    <w:p w14:paraId="290972D5" w14:textId="77777777" w:rsidR="001D5BD5" w:rsidRPr="00B53977" w:rsidRDefault="001D5BD5" w:rsidP="00EC5EAD">
      <w:pPr>
        <w:rPr>
          <w:lang w:val="ru-RU"/>
        </w:rPr>
      </w:pPr>
    </w:p>
    <w:p w14:paraId="6A8717B0" w14:textId="77777777" w:rsidR="001D5BD5" w:rsidRPr="00B53977" w:rsidRDefault="001D5BD5" w:rsidP="00EC5EAD">
      <w:pPr>
        <w:rPr>
          <w:lang w:val="ru-RU"/>
        </w:rPr>
      </w:pPr>
    </w:p>
    <w:p w14:paraId="5BA4B19F" w14:textId="77777777" w:rsidR="00EC5EAD" w:rsidRPr="00B53977" w:rsidRDefault="00EC5EAD">
      <w:pPr>
        <w:rPr>
          <w:lang w:val="ru-RU"/>
        </w:rPr>
      </w:pPr>
    </w:p>
    <w:p w14:paraId="583F162C" w14:textId="77777777" w:rsidR="00EB43A3" w:rsidRPr="00B53977" w:rsidRDefault="0002024B" w:rsidP="00404A8C">
      <w:pPr>
        <w:rPr>
          <w:lang w:val="ru-RU"/>
        </w:rPr>
      </w:pPr>
      <w:bookmarkStart w:id="1" w:name="_Toc41315214"/>
      <w:r w:rsidRPr="00B53977">
        <w:rPr>
          <w:lang w:val="ru-RU"/>
        </w:rPr>
        <w:br w:type="page"/>
      </w:r>
      <w:r w:rsidR="00763389">
        <w:rPr>
          <w:noProof/>
          <w:lang w:val="ru-RU"/>
        </w:rPr>
        <w:lastRenderedPageBreak/>
        <w:pict w14:anchorId="7A33EA8B">
          <v:group id="_x0000_s1744" style="position:absolute;left:0;text-align:left;margin-left:57pt;margin-top:19.75pt;width:518.8pt;height:802.3pt;z-index:1;mso-position-horizontal-relative:page;mso-position-vertical-relative:page" coordsize="20000,20000" o:allowincell="f">
            <v:rect id="_x0000_s1745" style="position:absolute;width:20000;height:20000" filled="f" strokeweight="2pt"/>
            <v:line id="_x0000_s1746" style="position:absolute" from="1093,18949" to="1095,19989" strokeweight="2pt"/>
            <v:line id="_x0000_s1747" style="position:absolute" from="10,18941" to="19977,18942" strokeweight="2pt"/>
            <v:line id="_x0000_s1748" style="position:absolute" from="2186,18949" to="2188,19989" strokeweight="2pt"/>
            <v:line id="_x0000_s1749" style="position:absolute" from="4919,18949" to="4921,19989" strokeweight="2pt"/>
            <v:line id="_x0000_s1750" style="position:absolute" from="6557,18959" to="6559,19989" strokeweight="2pt"/>
            <v:line id="_x0000_s1751" style="position:absolute" from="7650,18949" to="7652,19979" strokeweight="2pt"/>
            <v:line id="_x0000_s1752" style="position:absolute" from="18905,18949" to="18909,19989" strokeweight="2pt"/>
            <v:line id="_x0000_s1753" style="position:absolute" from="10,19293" to="7631,19295" strokeweight="1pt"/>
            <v:line id="_x0000_s1754" style="position:absolute" from="10,19646" to="7631,19647" strokeweight="2pt"/>
            <v:line id="_x0000_s1755" style="position:absolute" from="18919,19296" to="19990,19297" strokeweight="1pt"/>
            <v:rect id="_x0000_s1756" style="position:absolute;left:54;top:19660;width:1000;height:309" filled="f" stroked="f" strokeweight=".25pt">
              <v:textbox style="mso-next-textbox:#_x0000_s1756" inset="1pt,1pt,1pt,1pt">
                <w:txbxContent>
                  <w:p w14:paraId="484B83B3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57" style="position:absolute;left:1139;top:19660;width:1001;height:309" filled="f" stroked="f" strokeweight=".25pt">
              <v:textbox style="mso-next-textbox:#_x0000_s1757" inset="1pt,1pt,1pt,1pt">
                <w:txbxContent>
                  <w:p w14:paraId="1BCA3134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8" style="position:absolute;left:2267;top:19660;width:2573;height:309" filled="f" stroked="f" strokeweight=".25pt">
              <v:textbox style="mso-next-textbox:#_x0000_s1758" inset="1pt,1pt,1pt,1pt">
                <w:txbxContent>
                  <w:p w14:paraId="246498DB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59" style="position:absolute;left:4983;top:19660;width:1534;height:309" filled="f" stroked="f" strokeweight=".25pt">
              <v:textbox style="mso-next-textbox:#_x0000_s1759" inset="1pt,1pt,1pt,1pt">
                <w:txbxContent>
                  <w:p w14:paraId="7DC1FA55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60" style="position:absolute;left:6604;top:19660;width:1000;height:309" filled="f" stroked="f" strokeweight=".25pt">
              <v:textbox style="mso-next-textbox:#_x0000_s1760" inset="1pt,1pt,1pt,1pt">
                <w:txbxContent>
                  <w:p w14:paraId="3CB8FD00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1" style="position:absolute;left:18949;top:18977;width:1001;height:309" filled="f" stroked="f" strokeweight=".25pt">
              <v:textbox style="mso-next-textbox:#_x0000_s1761" inset="1pt,1pt,1pt,1pt">
                <w:txbxContent>
                  <w:p w14:paraId="5801BBB4" w14:textId="77777777" w:rsidR="00037EAA" w:rsidRDefault="00037EAA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2" style="position:absolute;left:18949;top:19435;width:1001;height:423" filled="f" stroked="f" strokeweight=".25pt">
              <v:textbox style="mso-next-textbox:#_x0000_s1762" inset="1pt,1pt,1pt,1pt">
                <w:txbxContent>
                  <w:p w14:paraId="467E0C4A" w14:textId="77777777" w:rsidR="00037EAA" w:rsidRPr="0002024B" w:rsidRDefault="00037EAA" w:rsidP="00EB43A3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63" style="position:absolute;left:7745;top:19221;width:11075;height:477" filled="f" stroked="f" strokeweight=".25pt">
              <v:textbox style="mso-next-textbox:#_x0000_s1763" inset="1pt,1pt,1pt,1pt">
                <w:txbxContent>
                  <w:p w14:paraId="5A17E05B" w14:textId="77777777" w:rsidR="00037EAA" w:rsidRPr="00383480" w:rsidRDefault="00037EAA" w:rsidP="00EB43A3">
                    <w:pPr>
                      <w:pStyle w:val="3"/>
                    </w:pPr>
                    <w:bookmarkStart w:id="2" w:name="_Toc42894265"/>
                    <w:r>
                      <w:t>Сокращения и обозначения</w:t>
                    </w:r>
                    <w:bookmarkEnd w:id="2"/>
                  </w:p>
                  <w:p w14:paraId="6106E2B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0356B23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7C5C0EEE" w14:textId="77777777" w:rsidR="00037EAA" w:rsidRDefault="00037EAA" w:rsidP="00EB43A3"/>
                  <w:p w14:paraId="72B5ABE8" w14:textId="77777777" w:rsidR="00037EAA" w:rsidRDefault="00037EAA" w:rsidP="00EB43A3">
                    <w:pPr>
                      <w:pStyle w:val="3"/>
                    </w:pPr>
                    <w:bookmarkStart w:id="3" w:name="_Toc41315215"/>
                    <w:bookmarkStart w:id="4" w:name="_Toc42894266"/>
                    <w:r>
                      <w:t>Экран входа в систему ЛЛО</w:t>
                    </w:r>
                    <w:bookmarkEnd w:id="3"/>
                    <w:bookmarkEnd w:id="4"/>
                  </w:p>
                  <w:p w14:paraId="3E90CF67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4718074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159BA69" w14:textId="77777777" w:rsidR="00037EAA" w:rsidRDefault="00037EAA" w:rsidP="00EB43A3"/>
                  <w:p w14:paraId="0A510093" w14:textId="77777777" w:rsidR="00037EAA" w:rsidRDefault="00037EAA" w:rsidP="00EB43A3">
                    <w:pPr>
                      <w:pStyle w:val="3"/>
                    </w:pPr>
                    <w:bookmarkStart w:id="5" w:name="_Toc41315216"/>
                    <w:bookmarkStart w:id="6" w:name="_Toc42894267"/>
                    <w:r>
                      <w:t>Экран входа в систему ЛЛО</w:t>
                    </w:r>
                    <w:bookmarkEnd w:id="5"/>
                    <w:bookmarkEnd w:id="6"/>
                  </w:p>
                  <w:p w14:paraId="608FC43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6686B40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EE718DD" w14:textId="77777777" w:rsidR="00037EAA" w:rsidRDefault="00037EAA" w:rsidP="00EB43A3"/>
                  <w:p w14:paraId="32B1D357" w14:textId="77777777" w:rsidR="00037EAA" w:rsidRDefault="00037EAA" w:rsidP="00EB43A3">
                    <w:pPr>
                      <w:pStyle w:val="3"/>
                    </w:pPr>
                    <w:bookmarkStart w:id="7" w:name="_Toc41315217"/>
                    <w:bookmarkStart w:id="8" w:name="_Toc42894268"/>
                    <w:r>
                      <w:t>Экран входа в систему ЛЛО</w:t>
                    </w:r>
                    <w:bookmarkEnd w:id="7"/>
                    <w:bookmarkEnd w:id="8"/>
                  </w:p>
                  <w:p w14:paraId="6B059096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4F88BE7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C00556A" w14:textId="77777777" w:rsidR="00037EAA" w:rsidRDefault="00037EAA" w:rsidP="00EB43A3"/>
                  <w:p w14:paraId="43D9B074" w14:textId="77777777" w:rsidR="00037EAA" w:rsidRDefault="00037EAA" w:rsidP="00EB43A3">
                    <w:pPr>
                      <w:pStyle w:val="3"/>
                    </w:pPr>
                    <w:bookmarkStart w:id="9" w:name="_Toc41315218"/>
                    <w:bookmarkStart w:id="10" w:name="_Toc42894269"/>
                    <w:r>
                      <w:t>Экран входа в систему ЛЛО</w:t>
                    </w:r>
                    <w:bookmarkEnd w:id="9"/>
                    <w:bookmarkEnd w:id="10"/>
                  </w:p>
                  <w:p w14:paraId="11533007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3F6646DF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1B9BA0B" w14:textId="77777777" w:rsidR="00037EAA" w:rsidRDefault="00037EAA" w:rsidP="00EB43A3"/>
                  <w:p w14:paraId="5D231A73" w14:textId="77777777" w:rsidR="00037EAA" w:rsidRDefault="00037EAA" w:rsidP="00EB43A3">
                    <w:pPr>
                      <w:pStyle w:val="3"/>
                    </w:pPr>
                    <w:bookmarkStart w:id="11" w:name="_Toc41315219"/>
                    <w:bookmarkStart w:id="12" w:name="_Toc42894270"/>
                    <w:r>
                      <w:t>Экран входа в систему ЛЛО</w:t>
                    </w:r>
                    <w:bookmarkEnd w:id="11"/>
                    <w:bookmarkEnd w:id="12"/>
                  </w:p>
                  <w:p w14:paraId="26BAA18B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0D41D52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475CC19" w14:textId="77777777" w:rsidR="00037EAA" w:rsidRDefault="00037EAA" w:rsidP="00EB43A3"/>
                  <w:p w14:paraId="7623B7D7" w14:textId="77777777" w:rsidR="00037EAA" w:rsidRDefault="00037EAA" w:rsidP="00EB43A3">
                    <w:pPr>
                      <w:pStyle w:val="3"/>
                    </w:pPr>
                    <w:bookmarkStart w:id="13" w:name="_Toc41315220"/>
                    <w:bookmarkStart w:id="14" w:name="_Toc42894271"/>
                    <w:r>
                      <w:t>Экран входа в систему ЛЛО</w:t>
                    </w:r>
                    <w:bookmarkEnd w:id="13"/>
                    <w:bookmarkEnd w:id="14"/>
                  </w:p>
                  <w:p w14:paraId="5350AE5D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93DF7F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395F3BFD" w14:textId="77777777" w:rsidR="00037EAA" w:rsidRDefault="00037EAA" w:rsidP="00EB43A3"/>
                  <w:p w14:paraId="158D30A7" w14:textId="77777777" w:rsidR="00037EAA" w:rsidRDefault="00037EAA" w:rsidP="00EB43A3">
                    <w:pPr>
                      <w:pStyle w:val="3"/>
                    </w:pPr>
                    <w:bookmarkStart w:id="15" w:name="_Toc41315221"/>
                    <w:bookmarkStart w:id="16" w:name="_Toc42894272"/>
                    <w:r>
                      <w:t>Экран входа в систему ЛЛО</w:t>
                    </w:r>
                    <w:bookmarkEnd w:id="15"/>
                    <w:bookmarkEnd w:id="16"/>
                  </w:p>
                  <w:p w14:paraId="6490450B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DB590B0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97C73AD" w14:textId="77777777" w:rsidR="00037EAA" w:rsidRDefault="00037EAA" w:rsidP="00EB43A3"/>
                  <w:p w14:paraId="066E6F1F" w14:textId="77777777" w:rsidR="00037EAA" w:rsidRDefault="00037EAA" w:rsidP="00EB43A3">
                    <w:pPr>
                      <w:pStyle w:val="3"/>
                    </w:pPr>
                    <w:bookmarkStart w:id="17" w:name="_Toc41315222"/>
                    <w:bookmarkStart w:id="18" w:name="_Toc42894273"/>
                    <w:r>
                      <w:t>Экран входа в систему ЛЛО</w:t>
                    </w:r>
                    <w:bookmarkEnd w:id="17"/>
                    <w:bookmarkEnd w:id="18"/>
                  </w:p>
                  <w:p w14:paraId="55A99F60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753F8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B77AD50" w14:textId="77777777" w:rsidR="00037EAA" w:rsidRDefault="00037EAA" w:rsidP="00EB43A3"/>
                  <w:p w14:paraId="59408CD5" w14:textId="77777777" w:rsidR="00037EAA" w:rsidRDefault="00037EAA" w:rsidP="00EB43A3">
                    <w:pPr>
                      <w:pStyle w:val="3"/>
                    </w:pPr>
                    <w:bookmarkStart w:id="19" w:name="_Toc41315223"/>
                    <w:bookmarkStart w:id="20" w:name="_Toc42894274"/>
                    <w:r>
                      <w:t>Экран входа в систему ЛЛО</w:t>
                    </w:r>
                    <w:bookmarkEnd w:id="19"/>
                    <w:bookmarkEnd w:id="20"/>
                  </w:p>
                  <w:p w14:paraId="1C67BF1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31B9F6A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5BF8437" w14:textId="77777777" w:rsidR="00037EAA" w:rsidRDefault="00037EAA" w:rsidP="00EB43A3"/>
                  <w:p w14:paraId="7F402298" w14:textId="77777777" w:rsidR="00037EAA" w:rsidRDefault="00037EAA" w:rsidP="00EB43A3">
                    <w:pPr>
                      <w:pStyle w:val="3"/>
                    </w:pPr>
                    <w:bookmarkStart w:id="21" w:name="_Toc41315224"/>
                    <w:bookmarkStart w:id="22" w:name="_Toc42894275"/>
                    <w:r>
                      <w:t>Экран входа в систему ЛЛО</w:t>
                    </w:r>
                    <w:bookmarkEnd w:id="21"/>
                    <w:bookmarkEnd w:id="22"/>
                  </w:p>
                  <w:p w14:paraId="5A7C21A5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7239D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C648415" w14:textId="77777777" w:rsidR="00037EAA" w:rsidRDefault="00037EAA" w:rsidP="00EB43A3"/>
                  <w:p w14:paraId="172C071A" w14:textId="77777777" w:rsidR="00037EAA" w:rsidRDefault="00037EAA" w:rsidP="00EB43A3">
                    <w:pPr>
                      <w:pStyle w:val="3"/>
                    </w:pPr>
                    <w:bookmarkStart w:id="23" w:name="_Toc41315225"/>
                    <w:bookmarkStart w:id="24" w:name="_Toc42894276"/>
                    <w:r>
                      <w:t>Экран входа в систему ЛЛО</w:t>
                    </w:r>
                    <w:bookmarkEnd w:id="23"/>
                    <w:bookmarkEnd w:id="24"/>
                  </w:p>
                  <w:p w14:paraId="0F193263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54AEAD72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C40D211" w14:textId="77777777" w:rsidR="00037EAA" w:rsidRDefault="00037EAA" w:rsidP="00EB43A3"/>
                  <w:p w14:paraId="6DC7C657" w14:textId="77777777" w:rsidR="00037EAA" w:rsidRDefault="00037EAA" w:rsidP="00EB43A3">
                    <w:pPr>
                      <w:pStyle w:val="3"/>
                    </w:pPr>
                    <w:bookmarkStart w:id="25" w:name="_Toc41315226"/>
                    <w:bookmarkStart w:id="26" w:name="_Toc42894277"/>
                    <w:r>
                      <w:t>Экран входа в систему ЛЛО</w:t>
                    </w:r>
                    <w:bookmarkEnd w:id="25"/>
                    <w:bookmarkEnd w:id="26"/>
                  </w:p>
                  <w:p w14:paraId="2410F496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3983F76F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6B8281B" w14:textId="77777777" w:rsidR="00037EAA" w:rsidRDefault="00037EAA" w:rsidP="00EB43A3"/>
                  <w:p w14:paraId="31E751ED" w14:textId="77777777" w:rsidR="00037EAA" w:rsidRDefault="00037EAA" w:rsidP="00EB43A3">
                    <w:pPr>
                      <w:pStyle w:val="3"/>
                    </w:pPr>
                    <w:bookmarkStart w:id="27" w:name="_Toc41315227"/>
                    <w:bookmarkStart w:id="28" w:name="_Toc42894278"/>
                    <w:r>
                      <w:t>Экран входа в систему ЛЛО</w:t>
                    </w:r>
                    <w:bookmarkEnd w:id="27"/>
                    <w:bookmarkEnd w:id="28"/>
                  </w:p>
                  <w:p w14:paraId="123EBAD5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0B9226AB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0E224D3" w14:textId="77777777" w:rsidR="00037EAA" w:rsidRDefault="00037EAA" w:rsidP="00EB43A3"/>
                  <w:p w14:paraId="7EAB56B0" w14:textId="77777777" w:rsidR="00037EAA" w:rsidRDefault="00037EAA" w:rsidP="00EB43A3">
                    <w:pPr>
                      <w:pStyle w:val="3"/>
                    </w:pPr>
                    <w:bookmarkStart w:id="29" w:name="_Toc41315228"/>
                    <w:bookmarkStart w:id="30" w:name="_Toc42894279"/>
                    <w:r>
                      <w:t>Экран входа в систему ЛЛО</w:t>
                    </w:r>
                    <w:bookmarkEnd w:id="29"/>
                    <w:bookmarkEnd w:id="30"/>
                  </w:p>
                  <w:p w14:paraId="0E29AC4E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6FC3EFD8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AD5248F" w14:textId="77777777" w:rsidR="00037EAA" w:rsidRDefault="00037EAA" w:rsidP="00EB43A3"/>
                  <w:p w14:paraId="6DE85BC9" w14:textId="77777777" w:rsidR="00037EAA" w:rsidRDefault="00037EAA" w:rsidP="00EB43A3">
                    <w:pPr>
                      <w:pStyle w:val="3"/>
                    </w:pPr>
                    <w:bookmarkStart w:id="31" w:name="_Toc41315229"/>
                    <w:bookmarkStart w:id="32" w:name="_Toc42894280"/>
                    <w:r>
                      <w:t>Экран входа в систему ЛЛО</w:t>
                    </w:r>
                    <w:bookmarkEnd w:id="31"/>
                    <w:bookmarkEnd w:id="32"/>
                  </w:p>
                  <w:p w14:paraId="0616260F" w14:textId="77777777" w:rsidR="00037EAA" w:rsidRDefault="00037EAA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14:paraId="1ABEC0A1" w14:textId="77777777" w:rsidR="00037EAA" w:rsidRPr="00F303CF" w:rsidRDefault="00037EAA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14:paraId="07428807" w14:textId="77777777" w:rsidR="00EB43A3" w:rsidRPr="00B53977" w:rsidRDefault="00EB43A3" w:rsidP="006D46C3">
      <w:pPr>
        <w:pStyle w:val="1"/>
        <w:rPr>
          <w:lang w:val="ru-RU"/>
        </w:rPr>
      </w:pPr>
      <w:bookmarkStart w:id="33" w:name="_Toc6828918"/>
      <w:r w:rsidRPr="00B53977">
        <w:rPr>
          <w:lang w:val="ru-RU"/>
        </w:rPr>
        <w:t>Сокращения и обозначения</w:t>
      </w:r>
      <w:bookmarkEnd w:id="33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B53977" w14:paraId="1A087438" w14:textId="77777777" w:rsidTr="0081284D">
        <w:tc>
          <w:tcPr>
            <w:tcW w:w="1874" w:type="dxa"/>
            <w:shd w:val="clear" w:color="auto" w:fill="D9D9D9"/>
            <w:vAlign w:val="center"/>
          </w:tcPr>
          <w:p w14:paraId="1E69398E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34" w:name="_Toc4166899"/>
            <w:bookmarkStart w:id="35" w:name="_Toc4169807"/>
            <w:bookmarkStart w:id="36" w:name="_Toc4428296"/>
            <w:r w:rsidRPr="00B53977">
              <w:rPr>
                <w:rFonts w:ascii="Calibri" w:hAnsi="Calibri"/>
                <w:lang w:val="ru-RU"/>
              </w:rPr>
              <w:t>Термин</w:t>
            </w:r>
            <w:bookmarkEnd w:id="34"/>
            <w:bookmarkEnd w:id="35"/>
            <w:bookmarkEnd w:id="36"/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7777777" w:rsidR="00EB43A3" w:rsidRPr="00B53977" w:rsidRDefault="00EB43A3" w:rsidP="0081284D">
            <w:pPr>
              <w:rPr>
                <w:rFonts w:ascii="Calibri" w:hAnsi="Calibri"/>
                <w:lang w:val="ru-RU"/>
              </w:rPr>
            </w:pPr>
            <w:bookmarkStart w:id="37" w:name="_Toc4166900"/>
            <w:bookmarkStart w:id="38" w:name="_Toc4169808"/>
            <w:bookmarkStart w:id="39" w:name="_Toc4428297"/>
            <w:r w:rsidRPr="00B53977">
              <w:rPr>
                <w:rFonts w:ascii="Calibri" w:hAnsi="Calibri"/>
                <w:lang w:val="ru-RU"/>
              </w:rPr>
              <w:t>Определение</w:t>
            </w:r>
            <w:bookmarkEnd w:id="37"/>
            <w:bookmarkEnd w:id="38"/>
            <w:bookmarkEnd w:id="39"/>
          </w:p>
        </w:tc>
      </w:tr>
      <w:tr w:rsidR="00EB43A3" w:rsidRPr="00B53977" w14:paraId="63F8D5BD" w14:textId="77777777" w:rsidTr="0081284D">
        <w:tc>
          <w:tcPr>
            <w:tcW w:w="1874" w:type="dxa"/>
            <w:shd w:val="clear" w:color="auto" w:fill="auto"/>
            <w:vAlign w:val="center"/>
          </w:tcPr>
          <w:p w14:paraId="515F3B25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0578F08B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Государственная информационная система Санкт-Петербурга «Единая карта петербуржца»</w:t>
            </w:r>
          </w:p>
        </w:tc>
      </w:tr>
      <w:tr w:rsidR="00EB43A3" w:rsidRPr="00B53977" w14:paraId="11983444" w14:textId="77777777" w:rsidTr="0081284D">
        <w:tc>
          <w:tcPr>
            <w:tcW w:w="1874" w:type="dxa"/>
            <w:shd w:val="clear" w:color="auto" w:fill="auto"/>
            <w:vAlign w:val="center"/>
          </w:tcPr>
          <w:p w14:paraId="5C2CA4E0" w14:textId="08D62359" w:rsidR="00EB43A3" w:rsidRPr="00B53977" w:rsidRDefault="00D863CC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КИС ЕКП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46CEC56E" w:rsidR="00EB43A3" w:rsidRPr="00B53977" w:rsidRDefault="00D863CC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Сервис комитета по информатизации и связи для работы с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«Единая карта петербуржца»</w:t>
            </w:r>
          </w:p>
        </w:tc>
      </w:tr>
      <w:tr w:rsidR="00EB43A3" w:rsidRPr="00B53977" w14:paraId="54267F50" w14:textId="77777777" w:rsidTr="0081284D">
        <w:tc>
          <w:tcPr>
            <w:tcW w:w="1874" w:type="dxa"/>
            <w:shd w:val="clear" w:color="auto" w:fill="auto"/>
            <w:vAlign w:val="center"/>
          </w:tcPr>
          <w:p w14:paraId="1719BE5E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QR-код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4E95B382" w:rsidR="00EB43A3" w:rsidRPr="00B53977" w:rsidRDefault="00EB43A3" w:rsidP="00E90458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Quick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Response</w:t>
            </w:r>
            <w:r w:rsidRPr="00AA5F1A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en-US"/>
              </w:rPr>
              <w:t>Code</w:t>
            </w: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 (код быстрого</w:t>
            </w:r>
            <w:ins w:id="40" w:author="860230" w:date="2020-06-22T11:47:00Z">
              <w:r w:rsidR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 xml:space="preserve"> </w:t>
              </w:r>
            </w:ins>
            <w:del w:id="41" w:author="860230" w:date="2020-06-22T11:47:00Z">
              <w:r w:rsidRPr="00B53977" w:rsidDel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</w:delText>
              </w:r>
            </w:del>
            <w:ins w:id="42" w:author="860230" w:date="2020-06-22T11:47:00Z">
              <w:r w:rsidR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>отклика</w:t>
              </w:r>
            </w:ins>
            <w:del w:id="43" w:author="860230" w:date="2020-06-22T11:47:00Z">
              <w:r w:rsidRPr="00B53977" w:rsidDel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реагирования</w:delText>
              </w:r>
            </w:del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 xml:space="preserve">) – матричный (двумерный) штрих-код, размещаемый на оборотной стороне электронной карты «Единая карта петербуржца» и 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содержащий идентификатор карты</w:t>
            </w:r>
          </w:p>
        </w:tc>
      </w:tr>
      <w:tr w:rsidR="00EB43A3" w:rsidRPr="00B53977" w14:paraId="602BD2D8" w14:textId="77777777" w:rsidTr="00230EE4">
        <w:trPr>
          <w:trHeight w:val="690"/>
        </w:trPr>
        <w:tc>
          <w:tcPr>
            <w:tcW w:w="1874" w:type="dxa"/>
            <w:shd w:val="clear" w:color="auto" w:fill="auto"/>
            <w:vAlign w:val="center"/>
          </w:tcPr>
          <w:p w14:paraId="63EF09EF" w14:textId="77777777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526F3F" w:rsidR="00EB43A3" w:rsidRPr="00B53977" w:rsidRDefault="00EB43A3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Обяза</w:t>
            </w:r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тельное медицинское страхование</w:t>
            </w:r>
          </w:p>
        </w:tc>
      </w:tr>
      <w:tr w:rsidR="00230EE4" w:rsidRPr="00B53977" w14:paraId="2631735C" w14:textId="77777777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14:paraId="12D01D0C" w14:textId="621749F1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327C889B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</w:p>
        </w:tc>
      </w:tr>
      <w:tr w:rsidR="00230EE4" w:rsidRPr="00B53977" w14:paraId="169E163F" w14:textId="77777777" w:rsidTr="00230EE4">
        <w:trPr>
          <w:trHeight w:val="405"/>
        </w:trPr>
        <w:tc>
          <w:tcPr>
            <w:tcW w:w="1874" w:type="dxa"/>
            <w:shd w:val="clear" w:color="auto" w:fill="auto"/>
            <w:vAlign w:val="center"/>
          </w:tcPr>
          <w:p w14:paraId="35E1171B" w14:textId="6E9164EB" w:rsidR="00230EE4" w:rsidRPr="00B53977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РЕГИЗ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235494CB" w:rsidR="00230EE4" w:rsidRPr="00B53977" w:rsidRDefault="003D716D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ins w:id="44" w:author="860230" w:date="2020-06-22T11:47:00Z">
              <w:r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t>Р</w:t>
              </w:r>
            </w:ins>
            <w:del w:id="45" w:author="860230" w:date="2020-06-22T11:47:00Z">
              <w:r w:rsidR="00D863CC" w:rsidRPr="00B53977" w:rsidDel="003D716D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</w:delText>
              </w:r>
            </w:del>
            <w:r w:rsidR="00D863CC"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</w:r>
          </w:p>
        </w:tc>
      </w:tr>
      <w:tr w:rsidR="00D863CC" w:rsidRPr="00B53977" w14:paraId="2E047361" w14:textId="77777777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14:paraId="5D2E6B89" w14:textId="17DBE29F" w:rsidR="00D863CC" w:rsidRPr="00B53977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69919FF6" w:rsidR="00D863CC" w:rsidRPr="00B53977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B53977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</w:p>
        </w:tc>
      </w:tr>
      <w:tr w:rsidR="0059792C" w:rsidRPr="00B53977" w14:paraId="491CD264" w14:textId="77777777" w:rsidTr="0059792C">
        <w:trPr>
          <w:trHeight w:val="590"/>
        </w:trPr>
        <w:tc>
          <w:tcPr>
            <w:tcW w:w="1874" w:type="dxa"/>
            <w:shd w:val="clear" w:color="auto" w:fill="auto"/>
            <w:vAlign w:val="center"/>
          </w:tcPr>
          <w:p w14:paraId="00264DCE" w14:textId="028B812E" w:rsidR="0059792C" w:rsidRPr="00B53977" w:rsidRDefault="003E0C45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ЕИС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3CE76AC6" w:rsidR="0059792C" w:rsidRPr="00B53977" w:rsidRDefault="003E0C45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Единая информационная система</w:t>
            </w:r>
          </w:p>
        </w:tc>
      </w:tr>
    </w:tbl>
    <w:p w14:paraId="33BD4B3F" w14:textId="01A1E4EE" w:rsidR="00383480" w:rsidRPr="00B53977" w:rsidRDefault="00383480" w:rsidP="00D11CDC">
      <w:pPr>
        <w:rPr>
          <w:lang w:val="ru-RU"/>
        </w:rPr>
      </w:pPr>
    </w:p>
    <w:p w14:paraId="7FFC7198" w14:textId="3AD81E75" w:rsidR="0081284D" w:rsidRPr="00B53977" w:rsidRDefault="0081284D" w:rsidP="00383480">
      <w:pPr>
        <w:rPr>
          <w:lang w:val="ru-RU"/>
        </w:rPr>
      </w:pPr>
    </w:p>
    <w:p w14:paraId="392FC6B0" w14:textId="77777777" w:rsidR="007154BF" w:rsidRDefault="0081284D" w:rsidP="007154BF">
      <w:pPr>
        <w:pStyle w:val="1"/>
        <w:rPr>
          <w:lang w:val="ru-RU"/>
        </w:rPr>
      </w:pPr>
      <w:r w:rsidRPr="00B53977">
        <w:rPr>
          <w:lang w:val="ru-RU"/>
        </w:rPr>
        <w:br w:type="page"/>
      </w:r>
      <w:bookmarkEnd w:id="1"/>
      <w:r w:rsidR="007154BF">
        <w:rPr>
          <w:lang w:val="ru-RU"/>
        </w:rPr>
        <w:lastRenderedPageBreak/>
        <w:t xml:space="preserve">Процесс </w:t>
      </w:r>
      <w:r w:rsidR="007154BF" w:rsidRPr="00270F4E">
        <w:t>работы</w:t>
      </w:r>
    </w:p>
    <w:p w14:paraId="78E63303" w14:textId="77777777" w:rsidR="007154BF" w:rsidRDefault="007154BF" w:rsidP="007154BF">
      <w:pPr>
        <w:pStyle w:val="3"/>
      </w:pPr>
      <w:bookmarkStart w:id="46" w:name="_Toc54257784"/>
      <w:r>
        <w:t>Внешние модули, необходимые для работы системы</w:t>
      </w:r>
      <w:bookmarkEnd w:id="46"/>
    </w:p>
    <w:p w14:paraId="4BD22033" w14:textId="77777777" w:rsidR="007154BF" w:rsidRPr="00AC04BB" w:rsidRDefault="007154BF" w:rsidP="007154BF">
      <w:pPr>
        <w:pStyle w:val="a6"/>
      </w:pPr>
      <w:r w:rsidRPr="009D6F2B">
        <w:t>Сервер</w:t>
      </w:r>
    </w:p>
    <w:p w14:paraId="3751EBD6" w14:textId="703200EA" w:rsidR="009F3747" w:rsidRPr="00F36453" w:rsidRDefault="007154BF" w:rsidP="00A0181C">
      <w:pPr>
        <w:pStyle w:val="afa"/>
        <w:numPr>
          <w:ilvl w:val="0"/>
          <w:numId w:val="10"/>
        </w:numPr>
        <w:spacing w:after="160" w:line="259" w:lineRule="auto"/>
        <w:jc w:val="both"/>
        <w:rPr>
          <w:sz w:val="28"/>
        </w:rPr>
      </w:pPr>
      <w:r>
        <w:rPr>
          <w:sz w:val="28"/>
          <w:lang w:val="en-US"/>
        </w:rPr>
        <w:t>PHP</w:t>
      </w:r>
      <w:bookmarkStart w:id="47" w:name="_GoBack"/>
      <w:bookmarkEnd w:id="47"/>
    </w:p>
    <w:p w14:paraId="034174E0" w14:textId="012D6243" w:rsidR="007154BF" w:rsidRPr="007154BF" w:rsidRDefault="007154BF" w:rsidP="007154BF">
      <w:pPr>
        <w:rPr>
          <w:lang w:val="ru-RU"/>
        </w:rPr>
      </w:pPr>
      <w:r>
        <w:rPr>
          <w:noProof/>
          <w:lang w:val="ru-RU"/>
        </w:rPr>
        <w:pict w14:anchorId="7A33EA8B">
          <v:group id="_x0000_s3539" style="position:absolute;left:0;text-align:left;margin-left:59.05pt;margin-top:20.65pt;width:518.8pt;height:802.3pt;z-index:3;mso-position-horizontal-relative:page;mso-position-vertical-relative:page" coordsize="20000,20000" o:allowincell="f">
            <v:rect id="_x0000_s3540" style="position:absolute;width:20000;height:20000" filled="f" strokeweight="2pt"/>
            <v:line id="_x0000_s3541" style="position:absolute" from="1093,18949" to="1095,19989" strokeweight="2pt"/>
            <v:line id="_x0000_s3542" style="position:absolute" from="10,18941" to="19977,18942" strokeweight="2pt"/>
            <v:line id="_x0000_s3543" style="position:absolute" from="2186,18949" to="2188,19989" strokeweight="2pt"/>
            <v:line id="_x0000_s3544" style="position:absolute" from="4919,18949" to="4921,19989" strokeweight="2pt"/>
            <v:line id="_x0000_s3545" style="position:absolute" from="6557,18959" to="6559,19989" strokeweight="2pt"/>
            <v:line id="_x0000_s3546" style="position:absolute" from="7650,18949" to="7652,19979" strokeweight="2pt"/>
            <v:line id="_x0000_s3547" style="position:absolute" from="18905,18949" to="18909,19989" strokeweight="2pt"/>
            <v:line id="_x0000_s3548" style="position:absolute" from="10,19293" to="7631,19295" strokeweight="1pt"/>
            <v:line id="_x0000_s3549" style="position:absolute" from="10,19646" to="7631,19647" strokeweight="2pt"/>
            <v:line id="_x0000_s3550" style="position:absolute" from="18919,19296" to="19990,19297" strokeweight="1pt"/>
            <v:rect id="_x0000_s3551" style="position:absolute;left:54;top:19660;width:1000;height:309" filled="f" stroked="f" strokeweight=".25pt">
              <v:textbox style="mso-next-textbox:#_x0000_s3551" inset="1pt,1pt,1pt,1pt">
                <w:txbxContent>
                  <w:p w14:paraId="5D5682A8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52" style="position:absolute;left:1139;top:19660;width:1001;height:309" filled="f" stroked="f" strokeweight=".25pt">
              <v:textbox style="mso-next-textbox:#_x0000_s3552" inset="1pt,1pt,1pt,1pt">
                <w:txbxContent>
                  <w:p w14:paraId="5ADF44D7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53" style="position:absolute;left:2267;top:19660;width:2573;height:309" filled="f" stroked="f" strokeweight=".25pt">
              <v:textbox style="mso-next-textbox:#_x0000_s3553" inset="1pt,1pt,1pt,1pt">
                <w:txbxContent>
                  <w:p w14:paraId="4260D5D4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54" style="position:absolute;left:4983;top:19660;width:1534;height:309" filled="f" stroked="f" strokeweight=".25pt">
              <v:textbox style="mso-next-textbox:#_x0000_s3554" inset="1pt,1pt,1pt,1pt">
                <w:txbxContent>
                  <w:p w14:paraId="17F80B2C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55" style="position:absolute;left:6604;top:19660;width:1000;height:309" filled="f" stroked="f" strokeweight=".25pt">
              <v:textbox style="mso-next-textbox:#_x0000_s3555" inset="1pt,1pt,1pt,1pt">
                <w:txbxContent>
                  <w:p w14:paraId="21D152B4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56" style="position:absolute;left:18949;top:18977;width:1001;height:309" filled="f" stroked="f" strokeweight=".25pt">
              <v:textbox style="mso-next-textbox:#_x0000_s3556" inset="1pt,1pt,1pt,1pt">
                <w:txbxContent>
                  <w:p w14:paraId="765E944F" w14:textId="77777777" w:rsidR="007154BF" w:rsidRDefault="007154BF" w:rsidP="007154BF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57" style="position:absolute;left:18949;top:19435;width:1001;height:423" filled="f" stroked="f" strokeweight=".25pt">
              <v:textbox style="mso-next-textbox:#_x0000_s3557" inset="1pt,1pt,1pt,1pt">
                <w:txbxContent>
                  <w:p w14:paraId="256CA17F" w14:textId="77777777" w:rsidR="007154BF" w:rsidRPr="0002024B" w:rsidRDefault="007154BF" w:rsidP="007154BF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558" style="position:absolute;left:7745;top:19221;width:11075;height:477" filled="f" stroked="f" strokeweight=".25pt">
              <v:textbox style="mso-next-textbox:#_x0000_s3558" inset="1pt,1pt,1pt,1pt">
                <w:txbxContent>
                  <w:p w14:paraId="6406FD7E" w14:textId="77AB65B8" w:rsidR="007154BF" w:rsidRDefault="0095096B" w:rsidP="00E2187F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Необходимые внешние модули</w:t>
                    </w:r>
                  </w:p>
                  <w:p w14:paraId="7B37B5D8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3480EF7" w14:textId="77777777" w:rsidR="007154BF" w:rsidRDefault="007154BF" w:rsidP="007154BF"/>
                  <w:p w14:paraId="1E72D800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36D5294E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2A9E5CBF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858C2D6" w14:textId="77777777" w:rsidR="007154BF" w:rsidRDefault="007154BF" w:rsidP="007154BF"/>
                  <w:p w14:paraId="20374F1B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04E27D9A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7FF938A9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6FFA2AF" w14:textId="77777777" w:rsidR="007154BF" w:rsidRDefault="007154BF" w:rsidP="007154BF"/>
                  <w:p w14:paraId="6810CDA4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67AE0403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19DCD576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7F5D8B3" w14:textId="77777777" w:rsidR="007154BF" w:rsidRDefault="007154BF" w:rsidP="007154BF"/>
                  <w:p w14:paraId="3D8713C8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020EC7D0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0C14161C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79A0F5B4" w14:textId="77777777" w:rsidR="007154BF" w:rsidRDefault="007154BF" w:rsidP="007154BF"/>
                  <w:p w14:paraId="2EFF00CE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07CEA44C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1D81B9B3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14BDC373" w14:textId="77777777" w:rsidR="007154BF" w:rsidRDefault="007154BF" w:rsidP="007154BF"/>
                  <w:p w14:paraId="4EFFC7D3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45A1DA92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6D4AE29C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CE47720" w14:textId="77777777" w:rsidR="007154BF" w:rsidRDefault="007154BF" w:rsidP="007154BF"/>
                  <w:p w14:paraId="13BAFB97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0752982A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06A4419A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6756937" w14:textId="77777777" w:rsidR="007154BF" w:rsidRDefault="007154BF" w:rsidP="007154BF"/>
                  <w:p w14:paraId="41524CA1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0D529AAD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35049EB0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D48967D" w14:textId="77777777" w:rsidR="007154BF" w:rsidRDefault="007154BF" w:rsidP="007154BF"/>
                  <w:p w14:paraId="34C1F701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102DA0AE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4179F958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7F5F7F67" w14:textId="77777777" w:rsidR="007154BF" w:rsidRDefault="007154BF" w:rsidP="007154BF"/>
                  <w:p w14:paraId="0DA79BD7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72123FAC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4121AF02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4443AD94" w14:textId="77777777" w:rsidR="007154BF" w:rsidRDefault="007154BF" w:rsidP="007154BF"/>
                  <w:p w14:paraId="7366D609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4B2E1E37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434A0311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096469E9" w14:textId="77777777" w:rsidR="007154BF" w:rsidRDefault="007154BF" w:rsidP="007154BF"/>
                  <w:p w14:paraId="6C3FD51A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67DF2EE5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7816E91F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21FA339D" w14:textId="77777777" w:rsidR="007154BF" w:rsidRDefault="007154BF" w:rsidP="007154BF"/>
                  <w:p w14:paraId="169AD080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4C3D7665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6CF3EDDC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64F903B6" w14:textId="77777777" w:rsidR="007154BF" w:rsidRDefault="007154BF" w:rsidP="007154BF"/>
                  <w:p w14:paraId="40104172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4AAB9492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336F7CEE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14:paraId="571892C6" w14:textId="77777777" w:rsidR="007154BF" w:rsidRDefault="007154BF" w:rsidP="007154BF"/>
                  <w:p w14:paraId="64C38760" w14:textId="77777777" w:rsidR="007154BF" w:rsidRDefault="007154BF" w:rsidP="007154BF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14:paraId="3C2D58B9" w14:textId="77777777" w:rsidR="007154BF" w:rsidRDefault="007154BF" w:rsidP="007154BF">
                    <w:pPr>
                      <w:pStyle w:val="a0"/>
                      <w:rPr>
                        <w:lang w:val="ru-RU"/>
                      </w:rPr>
                    </w:pPr>
                  </w:p>
                  <w:p w14:paraId="32B18BCC" w14:textId="77777777" w:rsidR="007154BF" w:rsidRPr="00F303CF" w:rsidRDefault="007154BF" w:rsidP="007154B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7154BF" w:rsidRPr="007154BF" w:rsidSect="009B332D">
      <w:footerReference w:type="default" r:id="rId9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5C5E8" w14:textId="77777777" w:rsidR="00763389" w:rsidRDefault="00763389" w:rsidP="00404A8C">
      <w:r>
        <w:separator/>
      </w:r>
    </w:p>
  </w:endnote>
  <w:endnote w:type="continuationSeparator" w:id="0">
    <w:p w14:paraId="03FF9763" w14:textId="77777777" w:rsidR="00763389" w:rsidRDefault="00763389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42F1" w14:textId="77777777" w:rsidR="00037EAA" w:rsidRDefault="00037EAA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F36453" w:rsidRPr="00F36453">
      <w:rPr>
        <w:noProof/>
        <w:lang w:val="ru-RU"/>
      </w:rPr>
      <w:t>2</w:t>
    </w:r>
    <w:r>
      <w:fldChar w:fldCharType="end"/>
    </w:r>
  </w:p>
  <w:p w14:paraId="6E3701F2" w14:textId="77777777" w:rsidR="00037EAA" w:rsidRDefault="00037E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992C" w14:textId="77777777" w:rsidR="00763389" w:rsidRDefault="00763389" w:rsidP="00404A8C">
      <w:r>
        <w:separator/>
      </w:r>
    </w:p>
  </w:footnote>
  <w:footnote w:type="continuationSeparator" w:id="0">
    <w:p w14:paraId="48156869" w14:textId="77777777" w:rsidR="00763389" w:rsidRDefault="00763389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5861"/>
    <w:multiLevelType w:val="hybridMultilevel"/>
    <w:tmpl w:val="AF5E2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60230">
    <w15:presenceInfo w15:providerId="None" w15:userId="860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5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CF"/>
    <w:rsid w:val="00001DE9"/>
    <w:rsid w:val="000127BC"/>
    <w:rsid w:val="0002024B"/>
    <w:rsid w:val="00037EAA"/>
    <w:rsid w:val="0006406A"/>
    <w:rsid w:val="000653F3"/>
    <w:rsid w:val="0007625F"/>
    <w:rsid w:val="000A00BF"/>
    <w:rsid w:val="000A1E5A"/>
    <w:rsid w:val="000B27FA"/>
    <w:rsid w:val="000B5C51"/>
    <w:rsid w:val="000C34C1"/>
    <w:rsid w:val="000D64B2"/>
    <w:rsid w:val="000E67D4"/>
    <w:rsid w:val="001176E9"/>
    <w:rsid w:val="001645AD"/>
    <w:rsid w:val="00164BFE"/>
    <w:rsid w:val="001A102C"/>
    <w:rsid w:val="001A3BFA"/>
    <w:rsid w:val="001A4D59"/>
    <w:rsid w:val="001A5A6F"/>
    <w:rsid w:val="001A7842"/>
    <w:rsid w:val="001C0650"/>
    <w:rsid w:val="001C1C76"/>
    <w:rsid w:val="001C5575"/>
    <w:rsid w:val="001D52BE"/>
    <w:rsid w:val="001D5BD5"/>
    <w:rsid w:val="001F1497"/>
    <w:rsid w:val="00230EE4"/>
    <w:rsid w:val="002446AB"/>
    <w:rsid w:val="00255A42"/>
    <w:rsid w:val="00274EA9"/>
    <w:rsid w:val="00284115"/>
    <w:rsid w:val="002973A3"/>
    <w:rsid w:val="002B262C"/>
    <w:rsid w:val="003512B7"/>
    <w:rsid w:val="00354DA2"/>
    <w:rsid w:val="00374463"/>
    <w:rsid w:val="00383480"/>
    <w:rsid w:val="003842C4"/>
    <w:rsid w:val="00390E18"/>
    <w:rsid w:val="003A6A8F"/>
    <w:rsid w:val="003B7D5E"/>
    <w:rsid w:val="003D716D"/>
    <w:rsid w:val="003E0C45"/>
    <w:rsid w:val="003E78C6"/>
    <w:rsid w:val="003F4362"/>
    <w:rsid w:val="003F4426"/>
    <w:rsid w:val="00404A8C"/>
    <w:rsid w:val="0041025D"/>
    <w:rsid w:val="00454D26"/>
    <w:rsid w:val="00455747"/>
    <w:rsid w:val="00456DB4"/>
    <w:rsid w:val="0049415F"/>
    <w:rsid w:val="004B7989"/>
    <w:rsid w:val="004C4F62"/>
    <w:rsid w:val="004C69B3"/>
    <w:rsid w:val="005448F5"/>
    <w:rsid w:val="0054587A"/>
    <w:rsid w:val="0054702F"/>
    <w:rsid w:val="00550B2F"/>
    <w:rsid w:val="00574DE2"/>
    <w:rsid w:val="005829CD"/>
    <w:rsid w:val="005910F3"/>
    <w:rsid w:val="005920E5"/>
    <w:rsid w:val="00595B63"/>
    <w:rsid w:val="0059792C"/>
    <w:rsid w:val="005B17AF"/>
    <w:rsid w:val="005F13B9"/>
    <w:rsid w:val="00627CCF"/>
    <w:rsid w:val="00650414"/>
    <w:rsid w:val="00661E2C"/>
    <w:rsid w:val="00684F0B"/>
    <w:rsid w:val="00685039"/>
    <w:rsid w:val="006C0F9D"/>
    <w:rsid w:val="006D274D"/>
    <w:rsid w:val="006D46C3"/>
    <w:rsid w:val="006D4A5E"/>
    <w:rsid w:val="006D5940"/>
    <w:rsid w:val="006F25B2"/>
    <w:rsid w:val="007154BF"/>
    <w:rsid w:val="007513B7"/>
    <w:rsid w:val="00755FA2"/>
    <w:rsid w:val="00763389"/>
    <w:rsid w:val="0076741D"/>
    <w:rsid w:val="0077444D"/>
    <w:rsid w:val="007834AA"/>
    <w:rsid w:val="00796595"/>
    <w:rsid w:val="007B3F3F"/>
    <w:rsid w:val="007D61DD"/>
    <w:rsid w:val="007E0499"/>
    <w:rsid w:val="007E1A63"/>
    <w:rsid w:val="007E3FDB"/>
    <w:rsid w:val="0081284D"/>
    <w:rsid w:val="00815C8C"/>
    <w:rsid w:val="0088428E"/>
    <w:rsid w:val="008C3ED8"/>
    <w:rsid w:val="0094589F"/>
    <w:rsid w:val="0095096B"/>
    <w:rsid w:val="009557A4"/>
    <w:rsid w:val="009579DD"/>
    <w:rsid w:val="009611C1"/>
    <w:rsid w:val="00966ABF"/>
    <w:rsid w:val="00983BC7"/>
    <w:rsid w:val="00996619"/>
    <w:rsid w:val="009A4483"/>
    <w:rsid w:val="009A7EEB"/>
    <w:rsid w:val="009B332D"/>
    <w:rsid w:val="009D718D"/>
    <w:rsid w:val="009E3889"/>
    <w:rsid w:val="009E50A2"/>
    <w:rsid w:val="009F272B"/>
    <w:rsid w:val="009F3747"/>
    <w:rsid w:val="009F797F"/>
    <w:rsid w:val="00A0181C"/>
    <w:rsid w:val="00A03502"/>
    <w:rsid w:val="00A35D8C"/>
    <w:rsid w:val="00A451E8"/>
    <w:rsid w:val="00A8099A"/>
    <w:rsid w:val="00A81835"/>
    <w:rsid w:val="00A81A42"/>
    <w:rsid w:val="00A96FD8"/>
    <w:rsid w:val="00AA5F1A"/>
    <w:rsid w:val="00AC327C"/>
    <w:rsid w:val="00AD0EDB"/>
    <w:rsid w:val="00AE02A6"/>
    <w:rsid w:val="00AF7663"/>
    <w:rsid w:val="00B00403"/>
    <w:rsid w:val="00B15C86"/>
    <w:rsid w:val="00B322CD"/>
    <w:rsid w:val="00B42ABC"/>
    <w:rsid w:val="00B53977"/>
    <w:rsid w:val="00B56F4A"/>
    <w:rsid w:val="00B57FC6"/>
    <w:rsid w:val="00B840A5"/>
    <w:rsid w:val="00B86D35"/>
    <w:rsid w:val="00B918E2"/>
    <w:rsid w:val="00BC284D"/>
    <w:rsid w:val="00BD5083"/>
    <w:rsid w:val="00BE12B6"/>
    <w:rsid w:val="00BE3FC7"/>
    <w:rsid w:val="00C71106"/>
    <w:rsid w:val="00C74B1A"/>
    <w:rsid w:val="00C94C48"/>
    <w:rsid w:val="00CB3269"/>
    <w:rsid w:val="00CF1261"/>
    <w:rsid w:val="00D11CDC"/>
    <w:rsid w:val="00D1359D"/>
    <w:rsid w:val="00D2248E"/>
    <w:rsid w:val="00D54FBE"/>
    <w:rsid w:val="00D86178"/>
    <w:rsid w:val="00D863CC"/>
    <w:rsid w:val="00D955E0"/>
    <w:rsid w:val="00E2187F"/>
    <w:rsid w:val="00E641EE"/>
    <w:rsid w:val="00E65F5E"/>
    <w:rsid w:val="00E82C48"/>
    <w:rsid w:val="00E875D7"/>
    <w:rsid w:val="00E90458"/>
    <w:rsid w:val="00EB291F"/>
    <w:rsid w:val="00EB2C7A"/>
    <w:rsid w:val="00EB43A3"/>
    <w:rsid w:val="00EC5EAD"/>
    <w:rsid w:val="00EE67CE"/>
    <w:rsid w:val="00EF2209"/>
    <w:rsid w:val="00F12E21"/>
    <w:rsid w:val="00F25971"/>
    <w:rsid w:val="00F303CF"/>
    <w:rsid w:val="00F36453"/>
    <w:rsid w:val="00F564F6"/>
    <w:rsid w:val="00F63AB6"/>
    <w:rsid w:val="00F8125B"/>
    <w:rsid w:val="00F8451A"/>
    <w:rsid w:val="00FA110F"/>
    <w:rsid w:val="00FA1470"/>
    <w:rsid w:val="00FB38B4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9"/>
    <o:shapelayout v:ext="edit">
      <o:idmap v:ext="edit" data="1,3"/>
    </o:shapelayout>
  </w:shapeDefaults>
  <w:decimalSymbol w:val=","/>
  <w:listSeparator w:val=";"/>
  <w14:docId w14:val="0A901C31"/>
  <w15:docId w15:val="{10A1FF93-6244-4A1B-BE2F-C1BC826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2C9907-EB91-4F88-BF5F-554C983A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2793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keywords/>
  <cp:lastModifiedBy>860230</cp:lastModifiedBy>
  <cp:revision>60</cp:revision>
  <dcterms:created xsi:type="dcterms:W3CDTF">2020-05-26T12:41:00Z</dcterms:created>
  <dcterms:modified xsi:type="dcterms:W3CDTF">2020-10-22T09:49:00Z</dcterms:modified>
</cp:coreProperties>
</file>